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6C27F" w14:textId="64505DF4" w:rsidR="0097177A" w:rsidRDefault="005F0524" w:rsidP="0005554D">
      <w:pPr>
        <w:rPr>
          <w:rFonts w:ascii="Calibri" w:hAnsi="Calibri" w:cs="Arial"/>
          <w:b/>
          <w:bCs/>
          <w:iCs/>
          <w:sz w:val="28"/>
          <w:szCs w:val="56"/>
        </w:rPr>
      </w:pPr>
      <w:r>
        <w:rPr>
          <w:noProof/>
        </w:rPr>
        <w:drawing>
          <wp:inline distT="0" distB="0" distL="0" distR="0" wp14:anchorId="7A3139D8" wp14:editId="04C3BF60">
            <wp:extent cx="5943600" cy="1233170"/>
            <wp:effectExtent l="0" t="0" r="0" b="508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233170"/>
                    </a:xfrm>
                    <a:prstGeom prst="rect">
                      <a:avLst/>
                    </a:prstGeom>
                  </pic:spPr>
                </pic:pic>
              </a:graphicData>
            </a:graphic>
          </wp:inline>
        </w:drawing>
      </w:r>
    </w:p>
    <w:p w14:paraId="22B9301F" w14:textId="77777777" w:rsidR="0097177A" w:rsidRDefault="0097177A" w:rsidP="0005554D">
      <w:pPr>
        <w:rPr>
          <w:rFonts w:ascii="Calibri" w:hAnsi="Calibri" w:cs="Arial"/>
          <w:b/>
          <w:bCs/>
          <w:iCs/>
          <w:sz w:val="28"/>
          <w:szCs w:val="56"/>
        </w:rPr>
      </w:pPr>
    </w:p>
    <w:p w14:paraId="5456330A" w14:textId="77777777" w:rsidR="0097177A" w:rsidRDefault="0097177A" w:rsidP="0005554D">
      <w:pPr>
        <w:rPr>
          <w:rFonts w:ascii="Calibri" w:hAnsi="Calibri" w:cs="Arial"/>
          <w:b/>
          <w:bCs/>
          <w:iCs/>
          <w:sz w:val="28"/>
          <w:szCs w:val="56"/>
        </w:rPr>
      </w:pPr>
    </w:p>
    <w:p w14:paraId="7B2D991D" w14:textId="77777777" w:rsidR="0097177A" w:rsidRDefault="0097177A" w:rsidP="0005554D">
      <w:pPr>
        <w:rPr>
          <w:rFonts w:ascii="Calibri" w:hAnsi="Calibri" w:cs="Arial"/>
          <w:b/>
          <w:bCs/>
          <w:iCs/>
          <w:sz w:val="28"/>
          <w:szCs w:val="56"/>
        </w:rPr>
      </w:pPr>
    </w:p>
    <w:p w14:paraId="247045CF" w14:textId="25E02C7D" w:rsidR="00E15058" w:rsidRDefault="005F0524" w:rsidP="0005554D">
      <w:pPr>
        <w:rPr>
          <w:rFonts w:ascii="Calibri" w:hAnsi="Calibri"/>
        </w:rPr>
      </w:pPr>
      <w:r>
        <w:rPr>
          <w:rFonts w:ascii="Calibri" w:hAnsi="Calibri" w:cs="Arial"/>
          <w:b/>
          <w:bCs/>
          <w:iCs/>
          <w:sz w:val="28"/>
          <w:szCs w:val="56"/>
        </w:rPr>
        <w:t>September</w:t>
      </w:r>
      <w:r w:rsidR="00607642">
        <w:rPr>
          <w:rFonts w:ascii="Calibri" w:hAnsi="Calibri" w:cs="Arial"/>
          <w:b/>
          <w:bCs/>
          <w:iCs/>
          <w:sz w:val="28"/>
          <w:szCs w:val="56"/>
        </w:rPr>
        <w:t xml:space="preserve"> 2022</w:t>
      </w:r>
    </w:p>
    <w:p w14:paraId="0232C99B" w14:textId="77777777" w:rsidR="00E15058" w:rsidRDefault="00E15058" w:rsidP="0005554D">
      <w:pPr>
        <w:rPr>
          <w:rFonts w:ascii="Calibri" w:hAnsi="Calibri"/>
        </w:rPr>
      </w:pPr>
    </w:p>
    <w:p w14:paraId="716CE3A5" w14:textId="77777777" w:rsidR="00E15058" w:rsidRDefault="00E15058" w:rsidP="0005554D">
      <w:pPr>
        <w:rPr>
          <w:rFonts w:ascii="Calibri" w:hAnsi="Calibri"/>
        </w:rPr>
      </w:pPr>
    </w:p>
    <w:p w14:paraId="796634D0" w14:textId="77777777" w:rsidR="00E15058" w:rsidRDefault="00E15058" w:rsidP="0005554D">
      <w:pPr>
        <w:rPr>
          <w:rFonts w:ascii="Calibri" w:hAnsi="Calibri"/>
        </w:rPr>
      </w:pPr>
    </w:p>
    <w:p w14:paraId="61051ADA" w14:textId="77777777" w:rsidR="00E15058" w:rsidRDefault="00E15058" w:rsidP="0005554D">
      <w:pPr>
        <w:rPr>
          <w:rFonts w:ascii="Calibri" w:hAnsi="Calibri"/>
        </w:rPr>
      </w:pPr>
    </w:p>
    <w:p w14:paraId="1BE410D0" w14:textId="77777777" w:rsidR="00E15058" w:rsidRDefault="00E15058" w:rsidP="0005554D">
      <w:pPr>
        <w:rPr>
          <w:rFonts w:ascii="Calibri" w:hAnsi="Calibri"/>
        </w:rPr>
      </w:pPr>
    </w:p>
    <w:p w14:paraId="1765B975" w14:textId="77777777" w:rsidR="00E15058" w:rsidRDefault="00E15058" w:rsidP="0005554D">
      <w:pPr>
        <w:rPr>
          <w:rFonts w:ascii="Calibri" w:hAnsi="Calibri"/>
        </w:rPr>
      </w:pPr>
    </w:p>
    <w:p w14:paraId="34887254" w14:textId="77777777" w:rsidR="00E15058" w:rsidRPr="00E15058" w:rsidRDefault="00E15058" w:rsidP="0005554D">
      <w:pPr>
        <w:rPr>
          <w:rFonts w:ascii="Calibri" w:hAnsi="Calibri"/>
        </w:rPr>
      </w:pPr>
    </w:p>
    <w:p w14:paraId="7196DC86" w14:textId="77777777" w:rsidR="0005554D" w:rsidRPr="00E15058" w:rsidRDefault="0005554D" w:rsidP="0005554D">
      <w:pPr>
        <w:rPr>
          <w:rFonts w:ascii="Calibri" w:hAnsi="Calibri"/>
        </w:rPr>
      </w:pPr>
    </w:p>
    <w:p w14:paraId="439702FB" w14:textId="77777777" w:rsidR="0005554D" w:rsidRPr="00E15058" w:rsidRDefault="0005554D" w:rsidP="0005554D">
      <w:pPr>
        <w:rPr>
          <w:rFonts w:ascii="Calibri" w:hAnsi="Calibri"/>
        </w:rPr>
      </w:pPr>
    </w:p>
    <w:p w14:paraId="135A2C3B" w14:textId="77777777" w:rsidR="0005554D" w:rsidRPr="00E15058" w:rsidRDefault="0005554D" w:rsidP="0005554D">
      <w:pPr>
        <w:rPr>
          <w:rFonts w:ascii="Calibri" w:hAnsi="Calibri"/>
        </w:rPr>
      </w:pPr>
    </w:p>
    <w:p w14:paraId="055F8D22" w14:textId="1AE25971" w:rsidR="00505F6E" w:rsidRDefault="00512AF5" w:rsidP="0097177A">
      <w:pPr>
        <w:widowControl w:val="0"/>
        <w:ind w:left="450"/>
        <w:jc w:val="center"/>
        <w:rPr>
          <w:rFonts w:ascii="Calibri" w:hAnsi="Calibri" w:cs="Arial"/>
          <w:b/>
          <w:sz w:val="56"/>
          <w:szCs w:val="56"/>
        </w:rPr>
      </w:pPr>
      <w:r>
        <w:rPr>
          <w:rFonts w:ascii="Calibri" w:hAnsi="Calibri" w:cs="Arial"/>
          <w:b/>
          <w:sz w:val="56"/>
          <w:szCs w:val="56"/>
        </w:rPr>
        <w:t>The Role of the Health Service Officer</w:t>
      </w:r>
      <w:r w:rsidR="0097177A">
        <w:rPr>
          <w:rFonts w:ascii="Calibri" w:hAnsi="Calibri" w:cs="Arial"/>
          <w:b/>
          <w:sz w:val="56"/>
          <w:szCs w:val="56"/>
        </w:rPr>
        <w:t xml:space="preserve"> in Civil Air Patrol</w:t>
      </w:r>
    </w:p>
    <w:p w14:paraId="3F176509" w14:textId="77777777" w:rsidR="00512AF5" w:rsidRPr="00E15058" w:rsidRDefault="00512AF5" w:rsidP="00764534">
      <w:pPr>
        <w:widowControl w:val="0"/>
        <w:ind w:left="4320"/>
        <w:jc w:val="right"/>
        <w:rPr>
          <w:rFonts w:ascii="Calibri" w:hAnsi="Calibri" w:cs="Arial"/>
          <w:b/>
          <w:sz w:val="56"/>
          <w:szCs w:val="56"/>
        </w:rPr>
      </w:pPr>
    </w:p>
    <w:p w14:paraId="3DB5FF95" w14:textId="3C348F4A" w:rsidR="0005554D" w:rsidRPr="00E15058" w:rsidRDefault="0005554D" w:rsidP="00505F6E">
      <w:pPr>
        <w:jc w:val="right"/>
        <w:rPr>
          <w:rFonts w:ascii="Calibri" w:hAnsi="Calibri"/>
          <w:sz w:val="40"/>
          <w:szCs w:val="40"/>
        </w:rPr>
      </w:pPr>
    </w:p>
    <w:p w14:paraId="0A1AD3BE" w14:textId="77777777" w:rsidR="0005554D" w:rsidRPr="00E15058" w:rsidRDefault="0005554D" w:rsidP="0005554D">
      <w:pPr>
        <w:rPr>
          <w:rFonts w:ascii="Calibri" w:hAnsi="Calibri"/>
        </w:rPr>
      </w:pPr>
    </w:p>
    <w:p w14:paraId="4239E6FB" w14:textId="77777777" w:rsidR="0005554D" w:rsidRPr="00E15058" w:rsidRDefault="0005554D" w:rsidP="0005554D">
      <w:pPr>
        <w:rPr>
          <w:rFonts w:ascii="Calibri" w:hAnsi="Calibri"/>
        </w:rPr>
      </w:pPr>
    </w:p>
    <w:p w14:paraId="425F058C" w14:textId="4873A248" w:rsidR="0005554D" w:rsidRPr="00E15058" w:rsidRDefault="0005554D" w:rsidP="0005554D">
      <w:pPr>
        <w:rPr>
          <w:rFonts w:ascii="Calibri" w:hAnsi="Calibri"/>
        </w:rPr>
      </w:pPr>
    </w:p>
    <w:p w14:paraId="5264A7F2" w14:textId="77777777" w:rsidR="0005554D" w:rsidRPr="00E15058" w:rsidRDefault="0005554D" w:rsidP="0005554D">
      <w:pPr>
        <w:rPr>
          <w:rFonts w:ascii="Calibri" w:hAnsi="Calibri"/>
        </w:rPr>
      </w:pPr>
    </w:p>
    <w:p w14:paraId="7A8BD1D1" w14:textId="77777777" w:rsidR="0005554D" w:rsidRPr="00E15058" w:rsidRDefault="0005554D" w:rsidP="0005554D">
      <w:pPr>
        <w:rPr>
          <w:rFonts w:ascii="Calibri" w:hAnsi="Calibri"/>
        </w:rPr>
      </w:pPr>
    </w:p>
    <w:p w14:paraId="60FD3623" w14:textId="77777777" w:rsidR="0005554D" w:rsidRPr="00E15058" w:rsidRDefault="0005554D" w:rsidP="0005554D">
      <w:pPr>
        <w:rPr>
          <w:rFonts w:ascii="Calibri" w:hAnsi="Calibri"/>
        </w:rPr>
      </w:pPr>
    </w:p>
    <w:p w14:paraId="7839591F" w14:textId="212F7C80" w:rsidR="00260DC9" w:rsidRPr="00E15058" w:rsidRDefault="0097177A" w:rsidP="004D106F">
      <w:pPr>
        <w:tabs>
          <w:tab w:val="right" w:pos="9360"/>
        </w:tabs>
        <w:jc w:val="center"/>
        <w:rPr>
          <w:rFonts w:ascii="Calibri" w:hAnsi="Calibri"/>
        </w:rPr>
      </w:pPr>
      <w:r>
        <w:rPr>
          <w:rFonts w:ascii="Calibri" w:hAnsi="Calibri" w:cs="Arial"/>
          <w:b/>
          <w:sz w:val="36"/>
          <w:szCs w:val="36"/>
        </w:rPr>
        <w:t>T</w:t>
      </w:r>
      <w:r w:rsidR="0005554D" w:rsidRPr="00A84128">
        <w:rPr>
          <w:rFonts w:ascii="Calibri" w:hAnsi="Calibri" w:cs="Arial"/>
          <w:b/>
          <w:sz w:val="36"/>
          <w:szCs w:val="36"/>
        </w:rPr>
        <w:t>able of Contents</w:t>
      </w:r>
      <w:r w:rsidR="0085554C">
        <w:rPr>
          <w:rFonts w:ascii="Calibri" w:hAnsi="Calibri" w:cs="Arial"/>
          <w:b/>
        </w:rPr>
        <w:t xml:space="preserve"> </w:t>
      </w:r>
    </w:p>
    <w:p w14:paraId="4B1CEB41" w14:textId="3BB684EB" w:rsidR="00AE1E89" w:rsidRPr="004D106F" w:rsidRDefault="00FA09DE" w:rsidP="00FA09DE">
      <w:pPr>
        <w:pStyle w:val="TOC1"/>
        <w:rPr>
          <w:rStyle w:val="Hyperlink"/>
          <w:color w:val="auto"/>
          <w:u w:val="none"/>
        </w:rPr>
      </w:pPr>
      <w:r w:rsidRPr="00FA09DE">
        <w:rPr>
          <w:rStyle w:val="Hyperlink"/>
          <w:bCs/>
          <w:color w:val="auto"/>
          <w:u w:val="none"/>
        </w:rPr>
        <w:t>(</w:t>
      </w:r>
      <w:r>
        <w:rPr>
          <w:rStyle w:val="Hyperlink"/>
          <w:bCs/>
          <w:color w:val="auto"/>
          <w:u w:val="none"/>
        </w:rPr>
        <w:t>1</w:t>
      </w:r>
      <w:r w:rsidRPr="00FA09DE">
        <w:rPr>
          <w:rStyle w:val="Hyperlink"/>
          <w:bCs/>
          <w:color w:val="auto"/>
          <w:u w:val="none"/>
        </w:rPr>
        <w:t xml:space="preserve">) </w:t>
      </w:r>
      <w:r w:rsidR="00D92E28" w:rsidRPr="00931BB7">
        <w:rPr>
          <w:rStyle w:val="Hyperlink"/>
        </w:rPr>
        <w:fldChar w:fldCharType="begin"/>
      </w:r>
      <w:r w:rsidR="00D92E28" w:rsidRPr="00931BB7">
        <w:rPr>
          <w:rStyle w:val="Hyperlink"/>
        </w:rPr>
        <w:instrText xml:space="preserve"> TOC \o "1-1" \h \z \u </w:instrText>
      </w:r>
      <w:r w:rsidR="00D92E28" w:rsidRPr="00931BB7">
        <w:rPr>
          <w:rStyle w:val="Hyperlink"/>
        </w:rPr>
        <w:fldChar w:fldCharType="separate"/>
      </w:r>
      <w:r w:rsidR="00AE1E89" w:rsidRPr="004D106F">
        <w:rPr>
          <w:rStyle w:val="Hyperlink"/>
          <w:color w:val="auto"/>
          <w:u w:val="none"/>
        </w:rPr>
        <w:t>Preface</w:t>
      </w:r>
      <w:r w:rsidR="00AE1E89" w:rsidRPr="004D106F">
        <w:rPr>
          <w:rStyle w:val="Hyperlink"/>
          <w:webHidden/>
          <w:color w:val="auto"/>
          <w:u w:val="none"/>
        </w:rPr>
        <w:tab/>
      </w:r>
      <w:r w:rsidR="004D106F" w:rsidRPr="004D106F">
        <w:rPr>
          <w:rStyle w:val="Hyperlink"/>
          <w:webHidden/>
          <w:color w:val="auto"/>
          <w:u w:val="none"/>
        </w:rPr>
        <w:t>4</w:t>
      </w:r>
    </w:p>
    <w:p w14:paraId="2F79F328" w14:textId="79657BFF" w:rsidR="00AE1E89" w:rsidRPr="004D106F" w:rsidRDefault="00FA09DE" w:rsidP="004D106F">
      <w:pPr>
        <w:pStyle w:val="TOC1"/>
        <w:rPr>
          <w:rStyle w:val="Hyperlink"/>
          <w:u w:val="none"/>
        </w:rPr>
      </w:pPr>
      <w:r>
        <w:rPr>
          <w:rStyle w:val="Hyperlink"/>
          <w:color w:val="auto"/>
          <w:u w:val="none"/>
        </w:rPr>
        <w:t xml:space="preserve">(2) </w:t>
      </w:r>
      <w:r w:rsidR="00AE1E89" w:rsidRPr="004D106F">
        <w:rPr>
          <w:rStyle w:val="Hyperlink"/>
          <w:color w:val="auto"/>
          <w:u w:val="none"/>
        </w:rPr>
        <w:t>Overview</w:t>
      </w:r>
      <w:r w:rsidR="00AE1E89" w:rsidRPr="004D106F">
        <w:rPr>
          <w:rStyle w:val="Hyperlink"/>
          <w:webHidden/>
          <w:color w:val="auto"/>
          <w:u w:val="none"/>
        </w:rPr>
        <w:tab/>
      </w:r>
      <w:r w:rsidR="004D106F" w:rsidRPr="004D106F">
        <w:rPr>
          <w:rStyle w:val="Hyperlink"/>
          <w:color w:val="auto"/>
          <w:u w:val="none"/>
        </w:rPr>
        <w:t>4</w:t>
      </w:r>
    </w:p>
    <w:p w14:paraId="1E27DDE2" w14:textId="197DFA4D" w:rsidR="00832F28" w:rsidRPr="00931BB7" w:rsidRDefault="00D92E28" w:rsidP="004D106F">
      <w:pPr>
        <w:pStyle w:val="TOC1"/>
        <w:rPr>
          <w:rStyle w:val="Hyperlink"/>
          <w:color w:val="auto"/>
          <w:u w:val="none"/>
        </w:rPr>
      </w:pPr>
      <w:r w:rsidRPr="00931BB7">
        <w:rPr>
          <w:rStyle w:val="Hyperlink"/>
        </w:rPr>
        <w:fldChar w:fldCharType="end"/>
      </w:r>
      <w:r w:rsidR="00FA09DE" w:rsidRPr="00FA09DE">
        <w:rPr>
          <w:rStyle w:val="Hyperlink"/>
          <w:color w:val="auto"/>
          <w:u w:val="none"/>
        </w:rPr>
        <w:t>(3)</w:t>
      </w:r>
      <w:r w:rsidR="00FA09DE">
        <w:rPr>
          <w:rStyle w:val="Hyperlink"/>
          <w:color w:val="auto"/>
          <w:u w:val="none"/>
        </w:rPr>
        <w:t xml:space="preserve"> </w:t>
      </w:r>
      <w:r w:rsidR="00832F28" w:rsidRPr="00931BB7">
        <w:rPr>
          <w:rStyle w:val="Hyperlink"/>
          <w:color w:val="auto"/>
          <w:u w:val="none"/>
        </w:rPr>
        <w:t>The Role of the Health Service Officer</w:t>
      </w:r>
      <w:r w:rsidR="00931BB7">
        <w:rPr>
          <w:rStyle w:val="Hyperlink"/>
          <w:color w:val="auto"/>
          <w:u w:val="none"/>
        </w:rPr>
        <w:tab/>
      </w:r>
      <w:r w:rsidR="004D106F">
        <w:rPr>
          <w:rStyle w:val="Hyperlink"/>
          <w:color w:val="auto"/>
          <w:u w:val="none"/>
        </w:rPr>
        <w:t>4</w:t>
      </w:r>
    </w:p>
    <w:p w14:paraId="7A77E9DC" w14:textId="30EC7125" w:rsidR="00832F28" w:rsidRPr="00931BB7" w:rsidRDefault="00FA09DE" w:rsidP="004D106F">
      <w:pPr>
        <w:pStyle w:val="TOC1"/>
        <w:rPr>
          <w:rStyle w:val="Hyperlink"/>
          <w:color w:val="auto"/>
          <w:u w:val="none"/>
        </w:rPr>
      </w:pPr>
      <w:r>
        <w:rPr>
          <w:rStyle w:val="Hyperlink"/>
          <w:color w:val="auto"/>
          <w:u w:val="none"/>
        </w:rPr>
        <w:t xml:space="preserve">(4) </w:t>
      </w:r>
      <w:r w:rsidR="00832F28" w:rsidRPr="00931BB7">
        <w:rPr>
          <w:rStyle w:val="Hyperlink"/>
          <w:color w:val="auto"/>
          <w:u w:val="none"/>
        </w:rPr>
        <w:t>Qualifications for becoming a Health Service Officer</w:t>
      </w:r>
      <w:r w:rsidR="00931BB7">
        <w:rPr>
          <w:rStyle w:val="Hyperlink"/>
          <w:color w:val="auto"/>
          <w:u w:val="none"/>
        </w:rPr>
        <w:tab/>
      </w:r>
      <w:r>
        <w:rPr>
          <w:rStyle w:val="Hyperlink"/>
          <w:color w:val="auto"/>
          <w:u w:val="none"/>
        </w:rPr>
        <w:t>7</w:t>
      </w:r>
    </w:p>
    <w:p w14:paraId="6553970E" w14:textId="2A8309F4" w:rsidR="00832F28" w:rsidRPr="00931BB7" w:rsidRDefault="001A2C63" w:rsidP="004D106F">
      <w:pPr>
        <w:pStyle w:val="TOC1"/>
        <w:rPr>
          <w:rStyle w:val="Hyperlink"/>
          <w:color w:val="auto"/>
          <w:u w:val="none"/>
        </w:rPr>
      </w:pPr>
      <w:r>
        <w:rPr>
          <w:rStyle w:val="Hyperlink"/>
          <w:color w:val="auto"/>
          <w:u w:val="none"/>
        </w:rPr>
        <w:t xml:space="preserve">(5) </w:t>
      </w:r>
      <w:r w:rsidR="00832F28" w:rsidRPr="00931BB7">
        <w:rPr>
          <w:rStyle w:val="Hyperlink"/>
          <w:color w:val="auto"/>
          <w:u w:val="none"/>
        </w:rPr>
        <w:t>Job Descriptions including responsibilities and opportunities</w:t>
      </w:r>
      <w:r w:rsidR="00931BB7">
        <w:rPr>
          <w:rStyle w:val="Hyperlink"/>
          <w:color w:val="auto"/>
          <w:u w:val="none"/>
        </w:rPr>
        <w:tab/>
      </w:r>
      <w:r w:rsidR="00FA09DE">
        <w:rPr>
          <w:rStyle w:val="Hyperlink"/>
          <w:color w:val="auto"/>
          <w:u w:val="none"/>
        </w:rPr>
        <w:t>9</w:t>
      </w:r>
    </w:p>
    <w:p w14:paraId="52D6D0EC" w14:textId="4C588B55" w:rsidR="00832F28" w:rsidRPr="00931BB7" w:rsidRDefault="001A2C63" w:rsidP="004D106F">
      <w:pPr>
        <w:pStyle w:val="TOC1"/>
        <w:rPr>
          <w:rStyle w:val="Hyperlink"/>
          <w:color w:val="auto"/>
          <w:u w:val="none"/>
        </w:rPr>
      </w:pPr>
      <w:r>
        <w:rPr>
          <w:rStyle w:val="Hyperlink"/>
          <w:color w:val="auto"/>
          <w:u w:val="none"/>
        </w:rPr>
        <w:t xml:space="preserve">(6) </w:t>
      </w:r>
      <w:r w:rsidR="00832F28" w:rsidRPr="00931BB7">
        <w:rPr>
          <w:rStyle w:val="Hyperlink"/>
          <w:color w:val="auto"/>
          <w:u w:val="none"/>
        </w:rPr>
        <w:t>The HSO Specialty Track</w:t>
      </w:r>
      <w:r w:rsidR="00931BB7">
        <w:rPr>
          <w:rStyle w:val="Hyperlink"/>
          <w:color w:val="auto"/>
          <w:u w:val="none"/>
        </w:rPr>
        <w:tab/>
      </w:r>
      <w:r w:rsidR="004D106F">
        <w:rPr>
          <w:rStyle w:val="Hyperlink"/>
          <w:color w:val="auto"/>
          <w:u w:val="none"/>
        </w:rPr>
        <w:t>1</w:t>
      </w:r>
      <w:r w:rsidR="00FA09DE">
        <w:rPr>
          <w:rStyle w:val="Hyperlink"/>
          <w:color w:val="auto"/>
          <w:u w:val="none"/>
        </w:rPr>
        <w:t>0</w:t>
      </w:r>
    </w:p>
    <w:p w14:paraId="1619C999" w14:textId="4DC84B9F" w:rsidR="00832F28" w:rsidRPr="00931BB7" w:rsidRDefault="001A2C63" w:rsidP="004D106F">
      <w:pPr>
        <w:pStyle w:val="TOC1"/>
        <w:rPr>
          <w:rStyle w:val="Hyperlink"/>
          <w:color w:val="auto"/>
          <w:u w:val="none"/>
        </w:rPr>
      </w:pPr>
      <w:r>
        <w:rPr>
          <w:rStyle w:val="Hyperlink"/>
          <w:color w:val="auto"/>
          <w:u w:val="none"/>
        </w:rPr>
        <w:t xml:space="preserve">(7) </w:t>
      </w:r>
      <w:r w:rsidR="00832F28" w:rsidRPr="00931BB7">
        <w:rPr>
          <w:rStyle w:val="Hyperlink"/>
          <w:color w:val="auto"/>
          <w:u w:val="none"/>
        </w:rPr>
        <w:t>Health Services and the Squadron</w:t>
      </w:r>
      <w:r w:rsidR="00931BB7">
        <w:rPr>
          <w:rStyle w:val="Hyperlink"/>
          <w:color w:val="auto"/>
          <w:u w:val="none"/>
        </w:rPr>
        <w:tab/>
      </w:r>
      <w:r w:rsidR="004D106F">
        <w:rPr>
          <w:rStyle w:val="Hyperlink"/>
          <w:color w:val="auto"/>
          <w:u w:val="none"/>
        </w:rPr>
        <w:t>1</w:t>
      </w:r>
      <w:r w:rsidR="00FA09DE">
        <w:rPr>
          <w:rStyle w:val="Hyperlink"/>
          <w:color w:val="auto"/>
          <w:u w:val="none"/>
        </w:rPr>
        <w:t>1</w:t>
      </w:r>
    </w:p>
    <w:p w14:paraId="7657C094" w14:textId="041725C8" w:rsidR="00832F28" w:rsidRPr="00931BB7" w:rsidRDefault="001A2C63" w:rsidP="004D106F">
      <w:pPr>
        <w:pStyle w:val="TOC1"/>
        <w:rPr>
          <w:rStyle w:val="Hyperlink"/>
          <w:color w:val="auto"/>
          <w:u w:val="none"/>
        </w:rPr>
      </w:pPr>
      <w:r>
        <w:rPr>
          <w:rStyle w:val="Hyperlink"/>
          <w:color w:val="auto"/>
          <w:u w:val="none"/>
        </w:rPr>
        <w:t xml:space="preserve">(8) </w:t>
      </w:r>
      <w:r w:rsidR="00832F28" w:rsidRPr="00931BB7">
        <w:rPr>
          <w:rStyle w:val="Hyperlink"/>
          <w:color w:val="auto"/>
          <w:u w:val="none"/>
        </w:rPr>
        <w:t>Developing a Wing Health Services Program</w:t>
      </w:r>
      <w:r w:rsidR="00931BB7">
        <w:rPr>
          <w:rStyle w:val="Hyperlink"/>
          <w:color w:val="auto"/>
          <w:u w:val="none"/>
        </w:rPr>
        <w:tab/>
      </w:r>
      <w:r w:rsidR="00B767D7">
        <w:rPr>
          <w:rStyle w:val="Hyperlink"/>
          <w:color w:val="auto"/>
          <w:u w:val="none"/>
        </w:rPr>
        <w:t>1</w:t>
      </w:r>
      <w:r w:rsidR="00FA09DE">
        <w:rPr>
          <w:rStyle w:val="Hyperlink"/>
          <w:color w:val="auto"/>
          <w:u w:val="none"/>
        </w:rPr>
        <w:t>1</w:t>
      </w:r>
    </w:p>
    <w:p w14:paraId="1F83F158" w14:textId="23F89FBD" w:rsidR="00832F28" w:rsidRPr="00931BB7" w:rsidRDefault="001A2C63" w:rsidP="004D106F">
      <w:pPr>
        <w:pStyle w:val="TOC1"/>
        <w:rPr>
          <w:rStyle w:val="Hyperlink"/>
          <w:color w:val="auto"/>
          <w:u w:val="none"/>
        </w:rPr>
      </w:pPr>
      <w:r>
        <w:rPr>
          <w:rStyle w:val="Hyperlink"/>
          <w:color w:val="auto"/>
          <w:u w:val="none"/>
        </w:rPr>
        <w:t xml:space="preserve">(9) </w:t>
      </w:r>
      <w:r w:rsidR="00832F28" w:rsidRPr="00931BB7">
        <w:rPr>
          <w:rStyle w:val="Hyperlink"/>
          <w:color w:val="auto"/>
          <w:u w:val="none"/>
        </w:rPr>
        <w:t>The Health Service Officer at the Region Level</w:t>
      </w:r>
      <w:r w:rsidR="00931BB7">
        <w:rPr>
          <w:rStyle w:val="Hyperlink"/>
          <w:color w:val="auto"/>
          <w:u w:val="none"/>
        </w:rPr>
        <w:tab/>
      </w:r>
      <w:r w:rsidR="00FA09DE">
        <w:rPr>
          <w:rStyle w:val="Hyperlink"/>
          <w:color w:val="auto"/>
          <w:u w:val="none"/>
        </w:rPr>
        <w:t>12</w:t>
      </w:r>
    </w:p>
    <w:p w14:paraId="23CE6EF3" w14:textId="3CE8404F" w:rsidR="00832F28" w:rsidRPr="00931BB7" w:rsidRDefault="001A2C63" w:rsidP="004D106F">
      <w:pPr>
        <w:pStyle w:val="TOC1"/>
        <w:rPr>
          <w:rStyle w:val="Hyperlink"/>
          <w:color w:val="auto"/>
          <w:u w:val="none"/>
        </w:rPr>
      </w:pPr>
      <w:r>
        <w:rPr>
          <w:rStyle w:val="Hyperlink"/>
          <w:color w:val="auto"/>
          <w:u w:val="none"/>
        </w:rPr>
        <w:t xml:space="preserve">(10) </w:t>
      </w:r>
      <w:r w:rsidR="00832F28" w:rsidRPr="00931BB7">
        <w:rPr>
          <w:rStyle w:val="Hyperlink"/>
          <w:color w:val="auto"/>
          <w:u w:val="none"/>
        </w:rPr>
        <w:t>The Mission Health Service Officer</w:t>
      </w:r>
      <w:r w:rsidR="00931BB7">
        <w:rPr>
          <w:rStyle w:val="Hyperlink"/>
          <w:color w:val="auto"/>
          <w:u w:val="none"/>
        </w:rPr>
        <w:tab/>
      </w:r>
      <w:r w:rsidR="00FA09DE">
        <w:rPr>
          <w:rStyle w:val="Hyperlink"/>
          <w:color w:val="auto"/>
          <w:u w:val="none"/>
        </w:rPr>
        <w:t>12</w:t>
      </w:r>
    </w:p>
    <w:p w14:paraId="7E7D9252" w14:textId="0E8C4194" w:rsidR="00074773" w:rsidRPr="00931BB7" w:rsidRDefault="001A2C63" w:rsidP="004D106F">
      <w:pPr>
        <w:pStyle w:val="TOC1"/>
        <w:rPr>
          <w:rStyle w:val="Hyperlink"/>
          <w:color w:val="auto"/>
          <w:u w:val="none"/>
        </w:rPr>
      </w:pPr>
      <w:r>
        <w:rPr>
          <w:rStyle w:val="Hyperlink"/>
          <w:color w:val="auto"/>
          <w:u w:val="none"/>
        </w:rPr>
        <w:t xml:space="preserve">(11) </w:t>
      </w:r>
      <w:r w:rsidR="00074773" w:rsidRPr="00931BB7">
        <w:rPr>
          <w:rStyle w:val="Hyperlink"/>
          <w:color w:val="auto"/>
          <w:u w:val="none"/>
        </w:rPr>
        <w:t>Health Services, Safety and the Chaplancy</w:t>
      </w:r>
      <w:r w:rsidR="00931BB7">
        <w:rPr>
          <w:rStyle w:val="Hyperlink"/>
          <w:color w:val="auto"/>
          <w:u w:val="none"/>
        </w:rPr>
        <w:tab/>
      </w:r>
      <w:r w:rsidR="00FA09DE">
        <w:rPr>
          <w:rStyle w:val="Hyperlink"/>
          <w:color w:val="auto"/>
          <w:u w:val="none"/>
        </w:rPr>
        <w:t>13</w:t>
      </w:r>
    </w:p>
    <w:p w14:paraId="6D723FA6" w14:textId="109582EA" w:rsidR="00074773" w:rsidRPr="00931BB7" w:rsidRDefault="001A2C63" w:rsidP="004D106F">
      <w:pPr>
        <w:pStyle w:val="TOC1"/>
        <w:rPr>
          <w:rStyle w:val="Hyperlink"/>
          <w:color w:val="auto"/>
          <w:u w:val="none"/>
        </w:rPr>
      </w:pPr>
      <w:r>
        <w:rPr>
          <w:rStyle w:val="Hyperlink"/>
          <w:color w:val="auto"/>
          <w:u w:val="none"/>
        </w:rPr>
        <w:t xml:space="preserve">(12) </w:t>
      </w:r>
      <w:r w:rsidR="00074773" w:rsidRPr="00931BB7">
        <w:rPr>
          <w:rStyle w:val="Hyperlink"/>
          <w:color w:val="auto"/>
          <w:u w:val="none"/>
        </w:rPr>
        <w:t>Health Services and Critical Incident Stress Management</w:t>
      </w:r>
      <w:r w:rsidR="00931BB7">
        <w:rPr>
          <w:rStyle w:val="Hyperlink"/>
          <w:color w:val="auto"/>
          <w:u w:val="none"/>
        </w:rPr>
        <w:tab/>
      </w:r>
      <w:r w:rsidR="00FA09DE">
        <w:rPr>
          <w:rStyle w:val="Hyperlink"/>
          <w:color w:val="auto"/>
          <w:u w:val="none"/>
        </w:rPr>
        <w:t>14</w:t>
      </w:r>
    </w:p>
    <w:p w14:paraId="418319AC" w14:textId="152ACA29" w:rsidR="00832F28" w:rsidRPr="00931BB7" w:rsidRDefault="001A2C63" w:rsidP="004D106F">
      <w:pPr>
        <w:pStyle w:val="TOC1"/>
        <w:rPr>
          <w:rStyle w:val="Hyperlink"/>
          <w:color w:val="auto"/>
          <w:u w:val="none"/>
        </w:rPr>
      </w:pPr>
      <w:r>
        <w:rPr>
          <w:rStyle w:val="Hyperlink"/>
          <w:color w:val="auto"/>
          <w:u w:val="none"/>
        </w:rPr>
        <w:t xml:space="preserve">(13) </w:t>
      </w:r>
      <w:r w:rsidR="00832F28" w:rsidRPr="00931BB7">
        <w:rPr>
          <w:rStyle w:val="Hyperlink"/>
          <w:color w:val="auto"/>
          <w:u w:val="none"/>
        </w:rPr>
        <w:t>National Health Services</w:t>
      </w:r>
      <w:r w:rsidR="00931BB7">
        <w:rPr>
          <w:rStyle w:val="Hyperlink"/>
          <w:color w:val="auto"/>
          <w:u w:val="none"/>
        </w:rPr>
        <w:tab/>
      </w:r>
      <w:r w:rsidR="00FA09DE">
        <w:rPr>
          <w:rStyle w:val="Hyperlink"/>
          <w:color w:val="auto"/>
          <w:u w:val="none"/>
        </w:rPr>
        <w:t>14</w:t>
      </w:r>
    </w:p>
    <w:p w14:paraId="5D7CBA91" w14:textId="3C4AEAB4" w:rsidR="00832F28" w:rsidRPr="00931BB7" w:rsidRDefault="001A2C63" w:rsidP="004D106F">
      <w:pPr>
        <w:pStyle w:val="TOC1"/>
        <w:rPr>
          <w:rStyle w:val="Hyperlink"/>
          <w:color w:val="auto"/>
          <w:u w:val="none"/>
        </w:rPr>
      </w:pPr>
      <w:r>
        <w:rPr>
          <w:rStyle w:val="Hyperlink"/>
          <w:color w:val="auto"/>
          <w:u w:val="none"/>
        </w:rPr>
        <w:t xml:space="preserve">(14) </w:t>
      </w:r>
      <w:r w:rsidR="00832F28" w:rsidRPr="00931BB7">
        <w:rPr>
          <w:rStyle w:val="Hyperlink"/>
          <w:color w:val="auto"/>
          <w:u w:val="none"/>
        </w:rPr>
        <w:t>Health Service Advisory Team</w:t>
      </w:r>
      <w:r w:rsidR="00931BB7">
        <w:rPr>
          <w:rStyle w:val="Hyperlink"/>
          <w:color w:val="auto"/>
          <w:u w:val="none"/>
        </w:rPr>
        <w:tab/>
      </w:r>
      <w:r w:rsidR="00FA09DE">
        <w:rPr>
          <w:rStyle w:val="Hyperlink"/>
          <w:color w:val="auto"/>
          <w:u w:val="none"/>
        </w:rPr>
        <w:t>14</w:t>
      </w:r>
    </w:p>
    <w:p w14:paraId="150E39C6" w14:textId="3E12893E" w:rsidR="00832F28" w:rsidRPr="00931BB7" w:rsidRDefault="001A2C63" w:rsidP="004D106F">
      <w:pPr>
        <w:pStyle w:val="TOC1"/>
        <w:rPr>
          <w:rStyle w:val="Hyperlink"/>
          <w:color w:val="auto"/>
          <w:u w:val="none"/>
        </w:rPr>
      </w:pPr>
      <w:r>
        <w:rPr>
          <w:rStyle w:val="Hyperlink"/>
          <w:color w:val="auto"/>
          <w:u w:val="none"/>
        </w:rPr>
        <w:t xml:space="preserve">(15) </w:t>
      </w:r>
      <w:r w:rsidR="00832F28" w:rsidRPr="00931BB7">
        <w:rPr>
          <w:rStyle w:val="Hyperlink"/>
          <w:color w:val="auto"/>
          <w:u w:val="none"/>
        </w:rPr>
        <w:t>Health Service Working Groups</w:t>
      </w:r>
      <w:r w:rsidR="00931BB7">
        <w:rPr>
          <w:rStyle w:val="Hyperlink"/>
          <w:color w:val="auto"/>
          <w:u w:val="none"/>
        </w:rPr>
        <w:tab/>
      </w:r>
      <w:r w:rsidR="00FA09DE">
        <w:rPr>
          <w:rStyle w:val="Hyperlink"/>
          <w:color w:val="auto"/>
          <w:u w:val="none"/>
        </w:rPr>
        <w:t>14</w:t>
      </w:r>
    </w:p>
    <w:p w14:paraId="5DCB2663" w14:textId="52EBF05D" w:rsidR="00832F28" w:rsidRPr="00931BB7" w:rsidRDefault="001A2C63" w:rsidP="00064A76">
      <w:pPr>
        <w:pStyle w:val="TOC1"/>
        <w:ind w:left="720"/>
        <w:rPr>
          <w:rStyle w:val="Hyperlink"/>
          <w:color w:val="auto"/>
          <w:u w:val="none"/>
        </w:rPr>
      </w:pPr>
      <w:r>
        <w:rPr>
          <w:rStyle w:val="Hyperlink"/>
          <w:color w:val="auto"/>
          <w:u w:val="none"/>
        </w:rPr>
        <w:t xml:space="preserve">(16) </w:t>
      </w:r>
      <w:r w:rsidR="00832F28" w:rsidRPr="00931BB7">
        <w:rPr>
          <w:rStyle w:val="Hyperlink"/>
          <w:color w:val="auto"/>
          <w:u w:val="none"/>
        </w:rPr>
        <w:t>COVID-19 Exceptions Team</w:t>
      </w:r>
      <w:r w:rsidR="00931BB7">
        <w:rPr>
          <w:rStyle w:val="Hyperlink"/>
          <w:color w:val="auto"/>
          <w:u w:val="none"/>
        </w:rPr>
        <w:tab/>
      </w:r>
      <w:r w:rsidR="00FA09DE">
        <w:rPr>
          <w:rStyle w:val="Hyperlink"/>
          <w:color w:val="auto"/>
          <w:u w:val="none"/>
        </w:rPr>
        <w:t>15</w:t>
      </w:r>
    </w:p>
    <w:p w14:paraId="558C8C6A" w14:textId="4FF3A333" w:rsidR="00832F28" w:rsidRPr="00931BB7" w:rsidRDefault="001A2C63" w:rsidP="00064A76">
      <w:pPr>
        <w:pStyle w:val="TOC1"/>
        <w:ind w:left="720"/>
        <w:rPr>
          <w:rStyle w:val="Hyperlink"/>
          <w:color w:val="auto"/>
          <w:u w:val="none"/>
        </w:rPr>
      </w:pPr>
      <w:r>
        <w:rPr>
          <w:rStyle w:val="Hyperlink"/>
          <w:color w:val="auto"/>
          <w:u w:val="none"/>
        </w:rPr>
        <w:t xml:space="preserve">(17) </w:t>
      </w:r>
      <w:r w:rsidR="00832F28" w:rsidRPr="00931BB7">
        <w:rPr>
          <w:rStyle w:val="Hyperlink"/>
          <w:color w:val="auto"/>
          <w:u w:val="none"/>
        </w:rPr>
        <w:t>HS Curriculum working group</w:t>
      </w:r>
      <w:r w:rsidR="00931BB7">
        <w:rPr>
          <w:rStyle w:val="Hyperlink"/>
          <w:color w:val="auto"/>
          <w:u w:val="none"/>
        </w:rPr>
        <w:tab/>
      </w:r>
      <w:r w:rsidR="00FA09DE">
        <w:rPr>
          <w:rStyle w:val="Hyperlink"/>
          <w:color w:val="auto"/>
          <w:u w:val="none"/>
        </w:rPr>
        <w:t>15</w:t>
      </w:r>
    </w:p>
    <w:p w14:paraId="0BF3A04B" w14:textId="7A9ABD46" w:rsidR="00832F28" w:rsidRPr="00931BB7" w:rsidRDefault="001A2C63" w:rsidP="00064A76">
      <w:pPr>
        <w:pStyle w:val="TOC1"/>
        <w:ind w:left="720"/>
        <w:rPr>
          <w:rStyle w:val="Hyperlink"/>
          <w:color w:val="auto"/>
          <w:u w:val="none"/>
        </w:rPr>
      </w:pPr>
      <w:r>
        <w:rPr>
          <w:rStyle w:val="Hyperlink"/>
          <w:color w:val="auto"/>
          <w:u w:val="none"/>
        </w:rPr>
        <w:t xml:space="preserve">(18) </w:t>
      </w:r>
      <w:r w:rsidR="00832F28" w:rsidRPr="00931BB7">
        <w:rPr>
          <w:rStyle w:val="Hyperlink"/>
          <w:color w:val="auto"/>
          <w:u w:val="none"/>
        </w:rPr>
        <w:t>First Aid Training working group</w:t>
      </w:r>
      <w:r w:rsidR="00931BB7">
        <w:rPr>
          <w:rStyle w:val="Hyperlink"/>
          <w:color w:val="auto"/>
          <w:u w:val="none"/>
        </w:rPr>
        <w:tab/>
      </w:r>
      <w:r w:rsidR="00FA09DE">
        <w:rPr>
          <w:rStyle w:val="Hyperlink"/>
          <w:color w:val="auto"/>
          <w:u w:val="none"/>
        </w:rPr>
        <w:t>16</w:t>
      </w:r>
    </w:p>
    <w:p w14:paraId="1C59124C" w14:textId="4A33F1C4" w:rsidR="00832F28" w:rsidRPr="00931BB7" w:rsidRDefault="001A2C63" w:rsidP="00064A76">
      <w:pPr>
        <w:pStyle w:val="TOC1"/>
        <w:ind w:left="720"/>
        <w:rPr>
          <w:rStyle w:val="Hyperlink"/>
          <w:color w:val="auto"/>
          <w:u w:val="none"/>
        </w:rPr>
      </w:pPr>
      <w:r>
        <w:rPr>
          <w:rStyle w:val="Hyperlink"/>
          <w:color w:val="auto"/>
          <w:u w:val="none"/>
        </w:rPr>
        <w:t xml:space="preserve">(19) </w:t>
      </w:r>
      <w:r w:rsidR="00832F28" w:rsidRPr="00931BB7">
        <w:rPr>
          <w:rStyle w:val="Hyperlink"/>
          <w:color w:val="auto"/>
          <w:u w:val="none"/>
        </w:rPr>
        <w:t>Encampment Health Services working group</w:t>
      </w:r>
      <w:r w:rsidR="00931BB7">
        <w:rPr>
          <w:rStyle w:val="Hyperlink"/>
          <w:color w:val="auto"/>
          <w:u w:val="none"/>
        </w:rPr>
        <w:tab/>
      </w:r>
      <w:r w:rsidR="00FA09DE">
        <w:rPr>
          <w:rStyle w:val="Hyperlink"/>
          <w:color w:val="auto"/>
          <w:u w:val="none"/>
        </w:rPr>
        <w:t>16</w:t>
      </w:r>
    </w:p>
    <w:p w14:paraId="201FB82A" w14:textId="562FB5AE" w:rsidR="00832F28" w:rsidRPr="00931BB7" w:rsidRDefault="001A2C63" w:rsidP="00064A76">
      <w:pPr>
        <w:pStyle w:val="TOC1"/>
        <w:ind w:left="720"/>
        <w:rPr>
          <w:rStyle w:val="Hyperlink"/>
          <w:color w:val="auto"/>
          <w:u w:val="none"/>
        </w:rPr>
      </w:pPr>
      <w:r>
        <w:rPr>
          <w:rStyle w:val="Hyperlink"/>
          <w:color w:val="auto"/>
          <w:u w:val="none"/>
        </w:rPr>
        <w:t xml:space="preserve">(20) </w:t>
      </w:r>
      <w:r w:rsidR="00832F28" w:rsidRPr="00931BB7">
        <w:rPr>
          <w:rStyle w:val="Hyperlink"/>
          <w:color w:val="auto"/>
          <w:u w:val="none"/>
        </w:rPr>
        <w:t>Aeromedicine working group</w:t>
      </w:r>
      <w:r w:rsidR="00931BB7">
        <w:rPr>
          <w:rStyle w:val="Hyperlink"/>
          <w:color w:val="auto"/>
          <w:u w:val="none"/>
        </w:rPr>
        <w:tab/>
      </w:r>
      <w:r w:rsidR="00FA09DE">
        <w:rPr>
          <w:rStyle w:val="Hyperlink"/>
          <w:color w:val="auto"/>
          <w:u w:val="none"/>
        </w:rPr>
        <w:t>16</w:t>
      </w:r>
    </w:p>
    <w:p w14:paraId="7BE8F2D4" w14:textId="4EEFC32A" w:rsidR="00832F28" w:rsidRPr="00931BB7" w:rsidRDefault="001A2C63" w:rsidP="00064A76">
      <w:pPr>
        <w:pStyle w:val="TOC1"/>
        <w:ind w:left="720"/>
        <w:rPr>
          <w:rStyle w:val="Hyperlink"/>
          <w:color w:val="auto"/>
          <w:u w:val="none"/>
        </w:rPr>
      </w:pPr>
      <w:r>
        <w:rPr>
          <w:rStyle w:val="Hyperlink"/>
          <w:color w:val="auto"/>
          <w:u w:val="none"/>
        </w:rPr>
        <w:t xml:space="preserve">(21) </w:t>
      </w:r>
      <w:r w:rsidR="00832F28" w:rsidRPr="00931BB7">
        <w:rPr>
          <w:rStyle w:val="Hyperlink"/>
          <w:color w:val="auto"/>
          <w:u w:val="none"/>
        </w:rPr>
        <w:t>Cadets and Health Services working group</w:t>
      </w:r>
      <w:r w:rsidR="00931BB7">
        <w:rPr>
          <w:rStyle w:val="Hyperlink"/>
          <w:color w:val="auto"/>
          <w:u w:val="none"/>
        </w:rPr>
        <w:tab/>
      </w:r>
      <w:r w:rsidR="00FA09DE">
        <w:rPr>
          <w:rStyle w:val="Hyperlink"/>
          <w:color w:val="auto"/>
          <w:u w:val="none"/>
        </w:rPr>
        <w:t>16</w:t>
      </w:r>
    </w:p>
    <w:p w14:paraId="32B8AB79" w14:textId="18CD46C9" w:rsidR="00832F28" w:rsidRPr="00931BB7" w:rsidRDefault="001A2C63" w:rsidP="00064A76">
      <w:pPr>
        <w:pStyle w:val="TOC1"/>
        <w:ind w:left="720"/>
        <w:rPr>
          <w:rStyle w:val="Hyperlink"/>
          <w:color w:val="auto"/>
          <w:u w:val="none"/>
        </w:rPr>
      </w:pPr>
      <w:r>
        <w:rPr>
          <w:rStyle w:val="Hyperlink"/>
          <w:color w:val="auto"/>
          <w:u w:val="none"/>
        </w:rPr>
        <w:lastRenderedPageBreak/>
        <w:t xml:space="preserve">(22) </w:t>
      </w:r>
      <w:r w:rsidR="00832F28" w:rsidRPr="00931BB7">
        <w:rPr>
          <w:rStyle w:val="Hyperlink"/>
          <w:color w:val="auto"/>
          <w:u w:val="none"/>
        </w:rPr>
        <w:t>Health Services Newsletter working group</w:t>
      </w:r>
      <w:r w:rsidR="00931BB7">
        <w:rPr>
          <w:rStyle w:val="Hyperlink"/>
          <w:color w:val="auto"/>
          <w:u w:val="none"/>
        </w:rPr>
        <w:tab/>
      </w:r>
      <w:r w:rsidR="00FA09DE">
        <w:rPr>
          <w:rStyle w:val="Hyperlink"/>
          <w:color w:val="auto"/>
          <w:u w:val="none"/>
        </w:rPr>
        <w:t>16</w:t>
      </w:r>
    </w:p>
    <w:p w14:paraId="71970F8E" w14:textId="00262C8B" w:rsidR="00832F28" w:rsidRPr="00931BB7" w:rsidRDefault="001A2C63" w:rsidP="00064A76">
      <w:pPr>
        <w:pStyle w:val="TOC1"/>
        <w:ind w:left="720"/>
        <w:rPr>
          <w:rStyle w:val="Hyperlink"/>
          <w:color w:val="auto"/>
          <w:u w:val="none"/>
        </w:rPr>
      </w:pPr>
      <w:r>
        <w:rPr>
          <w:rStyle w:val="Hyperlink"/>
          <w:color w:val="auto"/>
          <w:u w:val="none"/>
        </w:rPr>
        <w:t xml:space="preserve">(23) </w:t>
      </w:r>
      <w:r w:rsidR="00832F28" w:rsidRPr="00931BB7">
        <w:rPr>
          <w:rStyle w:val="Hyperlink"/>
          <w:color w:val="auto"/>
          <w:u w:val="none"/>
        </w:rPr>
        <w:t>Pandemic and future disaster health services planning group</w:t>
      </w:r>
      <w:r w:rsidR="00931BB7">
        <w:rPr>
          <w:rStyle w:val="Hyperlink"/>
          <w:color w:val="auto"/>
          <w:u w:val="none"/>
        </w:rPr>
        <w:tab/>
      </w:r>
      <w:r w:rsidR="00FA09DE">
        <w:rPr>
          <w:rStyle w:val="Hyperlink"/>
          <w:color w:val="auto"/>
          <w:u w:val="none"/>
        </w:rPr>
        <w:t>17</w:t>
      </w:r>
    </w:p>
    <w:p w14:paraId="4B3CA92E" w14:textId="596E0438" w:rsidR="00832F28" w:rsidRPr="00931BB7" w:rsidRDefault="001A2C63" w:rsidP="004D106F">
      <w:pPr>
        <w:pStyle w:val="TOC1"/>
        <w:rPr>
          <w:rStyle w:val="Hyperlink"/>
          <w:color w:val="auto"/>
          <w:u w:val="none"/>
        </w:rPr>
      </w:pPr>
      <w:r>
        <w:rPr>
          <w:rStyle w:val="Hyperlink"/>
          <w:color w:val="auto"/>
          <w:u w:val="none"/>
        </w:rPr>
        <w:t xml:space="preserve">(24) </w:t>
      </w:r>
      <w:r w:rsidR="00832F28" w:rsidRPr="00931BB7">
        <w:rPr>
          <w:rStyle w:val="Hyperlink"/>
          <w:color w:val="auto"/>
          <w:u w:val="none"/>
        </w:rPr>
        <w:t>Library of Health &amp; Wellness Briefings</w:t>
      </w:r>
      <w:r w:rsidR="00931BB7">
        <w:rPr>
          <w:rStyle w:val="Hyperlink"/>
          <w:color w:val="auto"/>
          <w:u w:val="none"/>
        </w:rPr>
        <w:tab/>
      </w:r>
      <w:r w:rsidR="00FA09DE">
        <w:rPr>
          <w:rStyle w:val="Hyperlink"/>
          <w:color w:val="auto"/>
          <w:u w:val="none"/>
        </w:rPr>
        <w:t>17</w:t>
      </w:r>
    </w:p>
    <w:p w14:paraId="1F99CDD2" w14:textId="69BF0239" w:rsidR="00B767D7" w:rsidRDefault="001A2C63" w:rsidP="00FA09DE">
      <w:pPr>
        <w:pStyle w:val="TOC1"/>
        <w:rPr>
          <w:rStyle w:val="Hyperlink"/>
          <w:color w:val="auto"/>
          <w:u w:val="none"/>
        </w:rPr>
      </w:pPr>
      <w:r>
        <w:rPr>
          <w:rStyle w:val="Hyperlink"/>
          <w:color w:val="auto"/>
          <w:u w:val="none"/>
        </w:rPr>
        <w:t xml:space="preserve">(25) </w:t>
      </w:r>
      <w:r w:rsidR="00832F28" w:rsidRPr="00931BB7">
        <w:rPr>
          <w:rStyle w:val="Hyperlink"/>
          <w:color w:val="auto"/>
          <w:u w:val="none"/>
        </w:rPr>
        <w:t>Understanding the CAPR 79-1 for Health Services</w:t>
      </w:r>
      <w:r w:rsidR="00064A76">
        <w:rPr>
          <w:rStyle w:val="Hyperlink"/>
          <w:color w:val="auto"/>
          <w:u w:val="none"/>
        </w:rPr>
        <w:tab/>
      </w:r>
      <w:r w:rsidR="00FA09DE">
        <w:rPr>
          <w:rStyle w:val="Hyperlink"/>
          <w:color w:val="auto"/>
          <w:u w:val="none"/>
        </w:rPr>
        <w:t>17</w:t>
      </w:r>
    </w:p>
    <w:p w14:paraId="58334112" w14:textId="6E04A8E9" w:rsidR="00FA09DE" w:rsidRPr="00FA09DE" w:rsidRDefault="001A2C63" w:rsidP="00FA09DE">
      <w:pPr>
        <w:pStyle w:val="TOC1"/>
        <w:rPr>
          <w:rStyle w:val="Hyperlink"/>
          <w:color w:val="auto"/>
          <w:u w:val="none"/>
        </w:rPr>
      </w:pPr>
      <w:r>
        <w:rPr>
          <w:rStyle w:val="Hyperlink"/>
          <w:color w:val="auto"/>
          <w:u w:val="none"/>
        </w:rPr>
        <w:t xml:space="preserve">(26) </w:t>
      </w:r>
      <w:r w:rsidR="00FA09DE" w:rsidRPr="00FA09DE">
        <w:rPr>
          <w:rStyle w:val="Hyperlink"/>
          <w:color w:val="auto"/>
          <w:u w:val="none"/>
        </w:rPr>
        <w:t>Summary</w:t>
      </w:r>
      <w:r w:rsidR="00FA09DE" w:rsidRPr="00FA09DE">
        <w:rPr>
          <w:rStyle w:val="Hyperlink"/>
          <w:color w:val="auto"/>
          <w:u w:val="none"/>
        </w:rPr>
        <w:tab/>
      </w:r>
      <w:r w:rsidR="00FA09DE">
        <w:rPr>
          <w:rStyle w:val="Hyperlink"/>
          <w:color w:val="auto"/>
          <w:u w:val="none"/>
        </w:rPr>
        <w:t>18</w:t>
      </w:r>
    </w:p>
    <w:p w14:paraId="676DA7E6" w14:textId="77777777" w:rsidR="00FA09DE" w:rsidRDefault="00FA09DE" w:rsidP="00B767D7">
      <w:pPr>
        <w:rPr>
          <w:b/>
          <w:bCs/>
          <w:sz w:val="28"/>
          <w:szCs w:val="28"/>
        </w:rPr>
      </w:pPr>
    </w:p>
    <w:p w14:paraId="49080310" w14:textId="77777777" w:rsidR="00FA09DE" w:rsidRDefault="00FA09DE" w:rsidP="00B767D7">
      <w:pPr>
        <w:rPr>
          <w:b/>
          <w:bCs/>
          <w:sz w:val="28"/>
          <w:szCs w:val="28"/>
        </w:rPr>
      </w:pPr>
    </w:p>
    <w:p w14:paraId="58483E26" w14:textId="63277C2C" w:rsidR="00B767D7" w:rsidRPr="00B767D7" w:rsidRDefault="00B767D7" w:rsidP="00B767D7">
      <w:pPr>
        <w:rPr>
          <w:b/>
          <w:bCs/>
          <w:sz w:val="28"/>
          <w:szCs w:val="28"/>
        </w:rPr>
      </w:pPr>
      <w:r>
        <w:rPr>
          <w:b/>
          <w:bCs/>
          <w:sz w:val="28"/>
          <w:szCs w:val="28"/>
        </w:rPr>
        <w:t xml:space="preserve">In several sections following, reference has been made to the new, DRAFT, CAP Regulation for Health Services.   While this has not yet completed the full coordination and </w:t>
      </w:r>
      <w:r w:rsidR="00FA09DE">
        <w:rPr>
          <w:b/>
          <w:bCs/>
          <w:sz w:val="28"/>
          <w:szCs w:val="28"/>
        </w:rPr>
        <w:t>approval</w:t>
      </w:r>
      <w:r>
        <w:rPr>
          <w:b/>
          <w:bCs/>
          <w:sz w:val="28"/>
          <w:szCs w:val="28"/>
        </w:rPr>
        <w:t xml:space="preserve"> process, it is expected that the cited sections will be identical to or very nearly the same as the final version.</w:t>
      </w:r>
    </w:p>
    <w:p w14:paraId="4FEE4FAC" w14:textId="77777777" w:rsidR="00260DC9" w:rsidRPr="00E15058" w:rsidRDefault="00260DC9" w:rsidP="0005554D">
      <w:pPr>
        <w:rPr>
          <w:rFonts w:ascii="Calibri" w:hAnsi="Calibri"/>
        </w:rPr>
      </w:pPr>
    </w:p>
    <w:p w14:paraId="0473672F" w14:textId="77777777" w:rsidR="0005554D" w:rsidRPr="00E15058" w:rsidRDefault="0005554D" w:rsidP="0005554D">
      <w:pPr>
        <w:rPr>
          <w:rFonts w:ascii="Calibri" w:hAnsi="Calibri"/>
        </w:rPr>
      </w:pPr>
    </w:p>
    <w:p w14:paraId="5A4A268D" w14:textId="583CC631" w:rsidR="00AC6DE1" w:rsidRDefault="0005554D" w:rsidP="000D3C4B">
      <w:pPr>
        <w:pStyle w:val="Heading1"/>
      </w:pPr>
      <w:r w:rsidRPr="00E15058">
        <w:br w:type="page"/>
      </w:r>
      <w:bookmarkStart w:id="0" w:name="_Toc432142135"/>
      <w:r w:rsidR="00AC6DE1" w:rsidRPr="0076426F">
        <w:lastRenderedPageBreak/>
        <w:t>Preface</w:t>
      </w:r>
      <w:bookmarkEnd w:id="0"/>
      <w:r w:rsidR="000D3C4B">
        <w:t xml:space="preserve">:   </w:t>
      </w:r>
    </w:p>
    <w:p w14:paraId="0EFF5F2C" w14:textId="3A3ABD18" w:rsidR="000D3C4B" w:rsidRPr="002C6CA0" w:rsidRDefault="6D9E1F2A" w:rsidP="000D3C4B">
      <w:pPr>
        <w:rPr>
          <w:sz w:val="24"/>
          <w:szCs w:val="24"/>
        </w:rPr>
      </w:pPr>
      <w:r w:rsidRPr="002C6CA0">
        <w:rPr>
          <w:sz w:val="24"/>
          <w:szCs w:val="24"/>
        </w:rPr>
        <w:t>The Health Service Specialty Track has been a part of Civil Air Patrol (CAP) for many years.   However, until recently, the role of the Health Service Officer (HSO)</w:t>
      </w:r>
      <w:r w:rsidR="6D940CBD" w:rsidRPr="002C6CA0">
        <w:rPr>
          <w:sz w:val="24"/>
          <w:szCs w:val="24"/>
        </w:rPr>
        <w:t xml:space="preserve"> </w:t>
      </w:r>
      <w:r w:rsidRPr="002C6CA0">
        <w:rPr>
          <w:sz w:val="24"/>
          <w:szCs w:val="24"/>
        </w:rPr>
        <w:t xml:space="preserve">has been poorly defined </w:t>
      </w:r>
      <w:r w:rsidR="00A92C3B" w:rsidRPr="002C6CA0">
        <w:rPr>
          <w:sz w:val="24"/>
          <w:szCs w:val="24"/>
        </w:rPr>
        <w:t>and understood</w:t>
      </w:r>
      <w:r w:rsidRPr="002C6CA0">
        <w:rPr>
          <w:sz w:val="24"/>
          <w:szCs w:val="24"/>
        </w:rPr>
        <w:t xml:space="preserve">.   The purpose </w:t>
      </w:r>
      <w:r w:rsidR="007D53F4" w:rsidRPr="002C6CA0">
        <w:rPr>
          <w:sz w:val="24"/>
          <w:szCs w:val="24"/>
        </w:rPr>
        <w:t>of this</w:t>
      </w:r>
      <w:r w:rsidRPr="002C6CA0">
        <w:rPr>
          <w:sz w:val="24"/>
          <w:szCs w:val="24"/>
        </w:rPr>
        <w:t xml:space="preserve"> pamphlet is to provide interested </w:t>
      </w:r>
      <w:r w:rsidR="6D940CBD" w:rsidRPr="002C6CA0">
        <w:rPr>
          <w:sz w:val="24"/>
          <w:szCs w:val="24"/>
        </w:rPr>
        <w:t xml:space="preserve">CAP </w:t>
      </w:r>
      <w:r w:rsidR="00B40710" w:rsidRPr="002C6CA0">
        <w:rPr>
          <w:sz w:val="24"/>
          <w:szCs w:val="24"/>
        </w:rPr>
        <w:t>members with</w:t>
      </w:r>
      <w:r w:rsidR="6D940CBD" w:rsidRPr="002C6CA0">
        <w:rPr>
          <w:sz w:val="24"/>
          <w:szCs w:val="24"/>
        </w:rPr>
        <w:t xml:space="preserve"> a clear picture of the role, responsibilities</w:t>
      </w:r>
      <w:r w:rsidR="00B40710" w:rsidRPr="002C6CA0">
        <w:rPr>
          <w:sz w:val="24"/>
          <w:szCs w:val="24"/>
        </w:rPr>
        <w:t>,</w:t>
      </w:r>
      <w:r w:rsidR="6D940CBD" w:rsidRPr="002C6CA0">
        <w:rPr>
          <w:sz w:val="24"/>
          <w:szCs w:val="24"/>
        </w:rPr>
        <w:t xml:space="preserve"> and opportunities of the Health Service Officer.</w:t>
      </w:r>
    </w:p>
    <w:p w14:paraId="0AE34482" w14:textId="2ECC95CE" w:rsidR="00A8433F" w:rsidRPr="002C6CA0" w:rsidRDefault="00B40710" w:rsidP="000D3C4B">
      <w:pPr>
        <w:rPr>
          <w:sz w:val="24"/>
          <w:szCs w:val="24"/>
        </w:rPr>
      </w:pPr>
      <w:r w:rsidRPr="002C6CA0">
        <w:rPr>
          <w:sz w:val="24"/>
          <w:szCs w:val="24"/>
        </w:rPr>
        <w:t>Additional information</w:t>
      </w:r>
      <w:r w:rsidR="6D940CBD" w:rsidRPr="002C6CA0">
        <w:rPr>
          <w:sz w:val="24"/>
          <w:szCs w:val="24"/>
        </w:rPr>
        <w:t xml:space="preserve"> may be available on the National Website Health Services pages.</w:t>
      </w:r>
    </w:p>
    <w:p w14:paraId="69B5DD11" w14:textId="39833C52" w:rsidR="0005554D" w:rsidRDefault="00832F28" w:rsidP="00AC6DE1">
      <w:pPr>
        <w:spacing w:before="120" w:after="240"/>
        <w:outlineLvl w:val="1"/>
        <w:rPr>
          <w:rFonts w:ascii="Calibri" w:hAnsi="Calibri"/>
        </w:rPr>
      </w:pPr>
      <w:r>
        <w:rPr>
          <w:rFonts w:ascii="Calibri" w:hAnsi="Calibri"/>
        </w:rPr>
        <w:t xml:space="preserve"> </w:t>
      </w:r>
    </w:p>
    <w:p w14:paraId="00EEB9F5" w14:textId="77777777" w:rsidR="0005554D" w:rsidRPr="00E15058" w:rsidRDefault="0005554D" w:rsidP="0076426F">
      <w:pPr>
        <w:pStyle w:val="Heading1"/>
      </w:pPr>
      <w:bookmarkStart w:id="1" w:name="_Toc432142136"/>
      <w:r w:rsidRPr="00E15058">
        <w:t>Overview</w:t>
      </w:r>
      <w:bookmarkEnd w:id="1"/>
      <w:r w:rsidRPr="00E15058">
        <w:t xml:space="preserve"> </w:t>
      </w:r>
    </w:p>
    <w:p w14:paraId="6160AB3E" w14:textId="013A808B" w:rsidR="00DA69BA" w:rsidRPr="002C6CA0" w:rsidRDefault="6F69CD4E" w:rsidP="00DA69BA">
      <w:pPr>
        <w:rPr>
          <w:rFonts w:ascii="Calibri" w:hAnsi="Calibri"/>
          <w:sz w:val="24"/>
          <w:szCs w:val="24"/>
        </w:rPr>
      </w:pPr>
      <w:r w:rsidRPr="002C6CA0">
        <w:rPr>
          <w:rFonts w:ascii="Calibri" w:hAnsi="Calibri"/>
          <w:sz w:val="20"/>
          <w:szCs w:val="20"/>
        </w:rPr>
        <w:t xml:space="preserve"> </w:t>
      </w:r>
      <w:r w:rsidR="6D940CBD" w:rsidRPr="002C6CA0">
        <w:rPr>
          <w:rFonts w:ascii="Calibri" w:hAnsi="Calibri"/>
          <w:sz w:val="24"/>
          <w:szCs w:val="24"/>
        </w:rPr>
        <w:t xml:space="preserve">So, what is a CAP HSO?    To become a CAP HSO, a member must have accomplished </w:t>
      </w:r>
      <w:r w:rsidR="436E1D1E" w:rsidRPr="002C6CA0">
        <w:rPr>
          <w:rFonts w:ascii="Calibri" w:hAnsi="Calibri"/>
          <w:sz w:val="24"/>
          <w:szCs w:val="24"/>
        </w:rPr>
        <w:t xml:space="preserve">training in at least one branch of health services.   </w:t>
      </w:r>
      <w:r w:rsidR="00B40710" w:rsidRPr="002C6CA0">
        <w:rPr>
          <w:rFonts w:ascii="Calibri" w:hAnsi="Calibri"/>
          <w:sz w:val="24"/>
          <w:szCs w:val="24"/>
        </w:rPr>
        <w:t>The next section</w:t>
      </w:r>
      <w:r w:rsidR="436E1D1E" w:rsidRPr="002C6CA0">
        <w:rPr>
          <w:rFonts w:ascii="Calibri" w:hAnsi="Calibri"/>
          <w:sz w:val="24"/>
          <w:szCs w:val="24"/>
        </w:rPr>
        <w:t xml:space="preserve"> outlines all the health services positions that would qualify a member to become an HSO. This is not a comprehensive listing.  Members with a health services background that is not included on the list are encouraged to contact their Wing or Regional </w:t>
      </w:r>
      <w:r w:rsidR="00B40710" w:rsidRPr="002C6CA0">
        <w:rPr>
          <w:rFonts w:ascii="Calibri" w:hAnsi="Calibri"/>
          <w:sz w:val="24"/>
          <w:szCs w:val="24"/>
        </w:rPr>
        <w:t>HSO or</w:t>
      </w:r>
      <w:r w:rsidR="436E1D1E" w:rsidRPr="002C6CA0">
        <w:rPr>
          <w:rFonts w:ascii="Calibri" w:hAnsi="Calibri"/>
          <w:sz w:val="24"/>
          <w:szCs w:val="24"/>
        </w:rPr>
        <w:t xml:space="preserve"> apply directly to the National Senior Program Manager for Health </w:t>
      </w:r>
      <w:r w:rsidR="00B40710" w:rsidRPr="002C6CA0">
        <w:rPr>
          <w:rFonts w:ascii="Calibri" w:hAnsi="Calibri"/>
          <w:sz w:val="24"/>
          <w:szCs w:val="24"/>
        </w:rPr>
        <w:t>Services.</w:t>
      </w:r>
    </w:p>
    <w:p w14:paraId="7497E873" w14:textId="759ECFFD" w:rsidR="00A37495" w:rsidRPr="002C6CA0" w:rsidRDefault="00A37495" w:rsidP="00DA69BA">
      <w:pPr>
        <w:rPr>
          <w:rFonts w:ascii="Calibri" w:hAnsi="Calibri"/>
          <w:sz w:val="24"/>
          <w:szCs w:val="24"/>
        </w:rPr>
      </w:pPr>
      <w:r w:rsidRPr="002C6CA0">
        <w:rPr>
          <w:rFonts w:ascii="Calibri" w:hAnsi="Calibri"/>
          <w:sz w:val="24"/>
          <w:szCs w:val="24"/>
        </w:rPr>
        <w:t>No matter what your health services background, you will find that the role of the HSO in CAP differs significantly from almost any other health services position.   The primary responsibilities of the HSO can be summed up here:</w:t>
      </w:r>
    </w:p>
    <w:p w14:paraId="689E21D5" w14:textId="18E43D75" w:rsidR="00A37495" w:rsidRPr="002C6CA0" w:rsidRDefault="436E1D1E" w:rsidP="00363B8F">
      <w:pPr>
        <w:pStyle w:val="ListParagraph"/>
        <w:numPr>
          <w:ilvl w:val="0"/>
          <w:numId w:val="4"/>
        </w:numPr>
        <w:rPr>
          <w:rFonts w:ascii="Calibri" w:hAnsi="Calibri"/>
          <w:sz w:val="24"/>
          <w:szCs w:val="24"/>
        </w:rPr>
      </w:pPr>
      <w:r w:rsidRPr="002C6CA0">
        <w:rPr>
          <w:rFonts w:ascii="Calibri" w:hAnsi="Calibri"/>
          <w:sz w:val="24"/>
          <w:szCs w:val="24"/>
        </w:rPr>
        <w:t xml:space="preserve">Provide health &amp; wellness training and education </w:t>
      </w:r>
      <w:r w:rsidR="00B40710" w:rsidRPr="002C6CA0">
        <w:rPr>
          <w:rFonts w:ascii="Calibri" w:hAnsi="Calibri"/>
          <w:sz w:val="24"/>
          <w:szCs w:val="24"/>
        </w:rPr>
        <w:t>for CAP</w:t>
      </w:r>
      <w:r w:rsidRPr="002C6CA0">
        <w:rPr>
          <w:rFonts w:ascii="Calibri" w:hAnsi="Calibri"/>
          <w:sz w:val="24"/>
          <w:szCs w:val="24"/>
        </w:rPr>
        <w:t xml:space="preserve"> membership.</w:t>
      </w:r>
    </w:p>
    <w:p w14:paraId="7EA0A314" w14:textId="5855549E" w:rsidR="00A37495" w:rsidRPr="002C6CA0" w:rsidRDefault="00A37495" w:rsidP="00363B8F">
      <w:pPr>
        <w:pStyle w:val="ListParagraph"/>
        <w:numPr>
          <w:ilvl w:val="0"/>
          <w:numId w:val="4"/>
        </w:numPr>
        <w:rPr>
          <w:rFonts w:ascii="Calibri" w:hAnsi="Calibri"/>
          <w:sz w:val="24"/>
          <w:szCs w:val="24"/>
        </w:rPr>
      </w:pPr>
      <w:r w:rsidRPr="002C6CA0">
        <w:rPr>
          <w:rFonts w:ascii="Calibri" w:hAnsi="Calibri"/>
          <w:sz w:val="24"/>
          <w:szCs w:val="24"/>
        </w:rPr>
        <w:t>Provide CAP leadership at all levels with health services expert advisory services.</w:t>
      </w:r>
    </w:p>
    <w:p w14:paraId="5C9C0B9C" w14:textId="59343631" w:rsidR="00854EEE" w:rsidRPr="002C6CA0" w:rsidRDefault="2EB0B5DD" w:rsidP="00854EEE">
      <w:pPr>
        <w:rPr>
          <w:rFonts w:ascii="Calibri" w:hAnsi="Calibri"/>
          <w:sz w:val="24"/>
          <w:szCs w:val="24"/>
        </w:rPr>
      </w:pPr>
      <w:r w:rsidRPr="002C6CA0">
        <w:rPr>
          <w:rFonts w:ascii="Calibri" w:hAnsi="Calibri"/>
          <w:sz w:val="24"/>
          <w:szCs w:val="24"/>
        </w:rPr>
        <w:t xml:space="preserve">Unlike the roles that members may hold outside of CAP, the HSO does not prescribe, </w:t>
      </w:r>
      <w:r w:rsidR="003F7CCE" w:rsidRPr="002C6CA0">
        <w:rPr>
          <w:rFonts w:ascii="Calibri" w:hAnsi="Calibri"/>
          <w:sz w:val="24"/>
          <w:szCs w:val="24"/>
        </w:rPr>
        <w:t>diagnose,</w:t>
      </w:r>
      <w:r w:rsidRPr="002C6CA0">
        <w:rPr>
          <w:rFonts w:ascii="Calibri" w:hAnsi="Calibri"/>
          <w:sz w:val="24"/>
          <w:szCs w:val="24"/>
        </w:rPr>
        <w:t xml:space="preserve"> or treat injuries or illnesses beyond the range of First Aid.</w:t>
      </w:r>
    </w:p>
    <w:p w14:paraId="54964F0D" w14:textId="77777777" w:rsidR="00CC7D1D" w:rsidRDefault="00CC7D1D" w:rsidP="00DA69BA">
      <w:pPr>
        <w:rPr>
          <w:rFonts w:ascii="Calibri" w:hAnsi="Calibri"/>
        </w:rPr>
      </w:pPr>
    </w:p>
    <w:p w14:paraId="1605AB4C" w14:textId="333FF667" w:rsidR="00832F28" w:rsidRDefault="00832F28" w:rsidP="00832F28">
      <w:pPr>
        <w:pStyle w:val="Heading1"/>
      </w:pPr>
      <w:r>
        <w:t>The Role of the Health Service Officer</w:t>
      </w:r>
    </w:p>
    <w:p w14:paraId="1D671F2D" w14:textId="55B8294E" w:rsidR="00E9504E" w:rsidRPr="00C05E3C" w:rsidRDefault="00E9504E" w:rsidP="00E9504E">
      <w:pPr>
        <w:rPr>
          <w:sz w:val="24"/>
          <w:szCs w:val="24"/>
        </w:rPr>
      </w:pPr>
      <w:r w:rsidRPr="00C05E3C">
        <w:rPr>
          <w:sz w:val="24"/>
          <w:szCs w:val="24"/>
        </w:rPr>
        <w:t xml:space="preserve">So, let’s look at the qualifications in the new </w:t>
      </w:r>
      <w:ins w:id="2" w:author="Leighton, Stephen" w:date="2022-09-10T09:43:00Z">
        <w:r w:rsidR="00155A73">
          <w:rPr>
            <w:sz w:val="24"/>
            <w:szCs w:val="24"/>
          </w:rPr>
          <w:t xml:space="preserve">Proposed </w:t>
        </w:r>
      </w:ins>
      <w:r w:rsidR="0097177A" w:rsidRPr="00C05E3C">
        <w:rPr>
          <w:sz w:val="24"/>
          <w:szCs w:val="24"/>
        </w:rPr>
        <w:t xml:space="preserve">DRAFT </w:t>
      </w:r>
      <w:r w:rsidRPr="00C05E3C">
        <w:rPr>
          <w:sz w:val="24"/>
          <w:szCs w:val="24"/>
        </w:rPr>
        <w:t>Regulation:</w:t>
      </w:r>
    </w:p>
    <w:p w14:paraId="377E6CA9" w14:textId="3947F299" w:rsidR="00E9504E" w:rsidRPr="00C05E3C" w:rsidRDefault="00E9504E" w:rsidP="00363B8F">
      <w:pPr>
        <w:pStyle w:val="ListParagraph"/>
        <w:numPr>
          <w:ilvl w:val="1"/>
          <w:numId w:val="5"/>
        </w:numPr>
        <w:rPr>
          <w:sz w:val="24"/>
          <w:szCs w:val="24"/>
        </w:rPr>
      </w:pPr>
      <w:r w:rsidRPr="00C05E3C">
        <w:rPr>
          <w:b/>
          <w:bCs/>
          <w:sz w:val="24"/>
          <w:szCs w:val="24"/>
        </w:rPr>
        <w:t>General Considerations.</w:t>
      </w:r>
      <w:r w:rsidRPr="00C05E3C">
        <w:rPr>
          <w:sz w:val="24"/>
          <w:szCs w:val="24"/>
        </w:rPr>
        <w:t xml:space="preserve"> People are the most valuable asset of any organization. This is especially true of a volunteer organization, such as CAP.  </w:t>
      </w:r>
      <w:r w:rsidR="003F7CCE" w:rsidRPr="00C05E3C">
        <w:rPr>
          <w:sz w:val="24"/>
          <w:szCs w:val="24"/>
        </w:rPr>
        <w:t>For</w:t>
      </w:r>
      <w:r w:rsidRPr="00C05E3C">
        <w:rPr>
          <w:sz w:val="24"/>
          <w:szCs w:val="24"/>
        </w:rPr>
        <w:t xml:space="preserve"> those people to perform their tasks well, they should be optimally healthy, physically fit and well-trained. Physical fitness, health promotion, environmental health, and first-aid familiarization are major readiness issues.  Training at every level must reflect these issues. CAP members should strive to reflect U.S. Air Force fitness and health promotion values. Because CAP is part of the Total Force, the overarching goal of the CAP Health Services Program is to assist our entire membership to be optimally healthy and fit.</w:t>
      </w:r>
    </w:p>
    <w:p w14:paraId="3D67DF09" w14:textId="478F2AA4" w:rsidR="00E9504E" w:rsidRPr="00C05E3C" w:rsidRDefault="00E9504E" w:rsidP="00E9504E">
      <w:pPr>
        <w:pStyle w:val="ListParagraph"/>
        <w:rPr>
          <w:b/>
          <w:bCs/>
          <w:sz w:val="24"/>
          <w:szCs w:val="24"/>
        </w:rPr>
      </w:pPr>
    </w:p>
    <w:p w14:paraId="54ACC345" w14:textId="02A58A55" w:rsidR="00E9504E" w:rsidRPr="00C05E3C" w:rsidRDefault="6BA7E0E4" w:rsidP="56B8BFD6">
      <w:pPr>
        <w:pStyle w:val="Heading3"/>
        <w:numPr>
          <w:ilvl w:val="2"/>
          <w:numId w:val="0"/>
        </w:numPr>
        <w:ind w:left="810" w:hanging="810"/>
        <w:rPr>
          <w:rFonts w:asciiTheme="minorHAnsi" w:eastAsiaTheme="minorEastAsia" w:hAnsiTheme="minorHAnsi" w:cstheme="minorBidi"/>
          <w:b w:val="0"/>
          <w:bCs w:val="0"/>
          <w:sz w:val="24"/>
          <w:szCs w:val="24"/>
        </w:rPr>
      </w:pPr>
      <w:r w:rsidRPr="00C05E3C">
        <w:rPr>
          <w:rFonts w:eastAsia="Calibri"/>
          <w:b w:val="0"/>
          <w:bCs w:val="0"/>
          <w:sz w:val="24"/>
          <w:szCs w:val="24"/>
        </w:rPr>
        <w:lastRenderedPageBreak/>
        <w:t>1.6.1</w:t>
      </w:r>
      <w:r w:rsidR="00E9504E" w:rsidRPr="00C05E3C">
        <w:rPr>
          <w:sz w:val="20"/>
          <w:szCs w:val="20"/>
        </w:rPr>
        <w:tab/>
      </w:r>
      <w:r w:rsidRPr="00C05E3C">
        <w:rPr>
          <w:rFonts w:asciiTheme="minorHAnsi" w:eastAsiaTheme="minorEastAsia" w:hAnsiTheme="minorHAnsi" w:cstheme="minorBidi"/>
          <w:b w:val="0"/>
          <w:bCs w:val="0"/>
          <w:sz w:val="24"/>
          <w:szCs w:val="24"/>
        </w:rPr>
        <w:t xml:space="preserve">CAP is not a health care provider, and CAP members are not permitted to act in the role of a healthcare provider during the performance of their official CAP duties. Consequently, CAP HSOs will not administer or dispense drugs or medications (aside from the over-the-counter medications found in the CAP 79-1, for an activity like an encampment, when it is permitted by state, local, tribal, or territorial law), diagnose, interpret medical information, or perform non-emergency healthcare provider physical examinations. </w:t>
      </w:r>
    </w:p>
    <w:p w14:paraId="02CC02E4" w14:textId="23C80105" w:rsidR="00E9504E" w:rsidRPr="00C05E3C" w:rsidRDefault="00E9504E" w:rsidP="56B8BFD6">
      <w:pPr>
        <w:tabs>
          <w:tab w:val="left" w:pos="1440"/>
        </w:tabs>
        <w:spacing w:after="0"/>
        <w:ind w:left="765"/>
        <w:rPr>
          <w:sz w:val="24"/>
          <w:szCs w:val="24"/>
        </w:rPr>
      </w:pPr>
    </w:p>
    <w:p w14:paraId="6797899E" w14:textId="52E63404" w:rsidR="00E9504E" w:rsidRPr="00C05E3C" w:rsidRDefault="6BA7E0E4" w:rsidP="56B8BFD6">
      <w:pPr>
        <w:pStyle w:val="Heading3"/>
        <w:numPr>
          <w:ilvl w:val="2"/>
          <w:numId w:val="0"/>
        </w:numPr>
        <w:ind w:left="810" w:hanging="810"/>
        <w:rPr>
          <w:rFonts w:asciiTheme="minorHAnsi" w:eastAsiaTheme="minorEastAsia" w:hAnsiTheme="minorHAnsi" w:cstheme="minorBidi"/>
          <w:b w:val="0"/>
          <w:bCs w:val="0"/>
          <w:sz w:val="24"/>
          <w:szCs w:val="24"/>
        </w:rPr>
      </w:pPr>
      <w:r w:rsidRPr="00C05E3C">
        <w:rPr>
          <w:rFonts w:asciiTheme="minorHAnsi" w:eastAsiaTheme="minorEastAsia" w:hAnsiTheme="minorHAnsi" w:cstheme="minorBidi"/>
          <w:b w:val="0"/>
          <w:bCs w:val="0"/>
          <w:sz w:val="24"/>
          <w:szCs w:val="24"/>
        </w:rPr>
        <w:t>1.6.2</w:t>
      </w:r>
      <w:r w:rsidR="00E9504E" w:rsidRPr="00C05E3C">
        <w:rPr>
          <w:sz w:val="20"/>
          <w:szCs w:val="20"/>
        </w:rPr>
        <w:tab/>
      </w:r>
      <w:r w:rsidRPr="00C05E3C">
        <w:rPr>
          <w:rFonts w:asciiTheme="minorHAnsi" w:eastAsiaTheme="minorEastAsia" w:hAnsiTheme="minorHAnsi" w:cstheme="minorBidi"/>
          <w:b w:val="0"/>
          <w:bCs w:val="0"/>
          <w:sz w:val="24"/>
          <w:szCs w:val="24"/>
        </w:rPr>
        <w:t xml:space="preserve">Medical care within CAP is limited to emergency first-aid, which may only be provided by members with appropriate training and experience in first-aid up to a maximum level of Emergency Medical Responder (EMR), as defined National Highway Traffic Safety Administration (NHTSA), Office of Emergency Medical Systems (EMS), National Emergency Medical Services Education, or the definition of emergency first-aid care, as defined by the state, local, tribal, or territorial definition. Such care shall only continue until professional medical care can be obtained. If a CAP member diverges from and/or exceeds from this standard, they do so at their own liability. Additional information about this standard can be found on the Civil Air Patrol Health Services web page. </w:t>
      </w:r>
    </w:p>
    <w:p w14:paraId="3B87535C" w14:textId="77777777" w:rsidR="00E9504E" w:rsidRPr="00C05E3C" w:rsidRDefault="00E9504E" w:rsidP="56B8BFD6">
      <w:pPr>
        <w:tabs>
          <w:tab w:val="left" w:pos="1440"/>
        </w:tabs>
        <w:spacing w:after="0"/>
        <w:ind w:left="720"/>
        <w:rPr>
          <w:sz w:val="24"/>
          <w:szCs w:val="24"/>
        </w:rPr>
      </w:pPr>
    </w:p>
    <w:p w14:paraId="5A63B5C9" w14:textId="5D306232" w:rsidR="00E9504E" w:rsidRPr="00C05E3C" w:rsidRDefault="6BA7E0E4" w:rsidP="56B8BFD6">
      <w:pPr>
        <w:pStyle w:val="Heading3"/>
        <w:numPr>
          <w:ilvl w:val="2"/>
          <w:numId w:val="0"/>
        </w:numPr>
        <w:ind w:left="810" w:hanging="810"/>
        <w:rPr>
          <w:rFonts w:asciiTheme="minorHAnsi" w:eastAsiaTheme="minorEastAsia" w:hAnsiTheme="minorHAnsi" w:cstheme="minorBidi"/>
          <w:b w:val="0"/>
          <w:bCs w:val="0"/>
          <w:sz w:val="24"/>
          <w:szCs w:val="24"/>
        </w:rPr>
      </w:pPr>
      <w:r w:rsidRPr="00C05E3C">
        <w:rPr>
          <w:rFonts w:asciiTheme="minorHAnsi" w:eastAsiaTheme="minorEastAsia" w:hAnsiTheme="minorHAnsi" w:cstheme="minorBidi"/>
          <w:b w:val="0"/>
          <w:bCs w:val="0"/>
          <w:sz w:val="24"/>
          <w:szCs w:val="24"/>
        </w:rPr>
        <w:t>1.6.3</w:t>
      </w:r>
      <w:r w:rsidR="00E9504E" w:rsidRPr="00C05E3C">
        <w:rPr>
          <w:sz w:val="20"/>
          <w:szCs w:val="20"/>
        </w:rPr>
        <w:tab/>
      </w:r>
      <w:r w:rsidRPr="00C05E3C">
        <w:rPr>
          <w:rFonts w:asciiTheme="minorHAnsi" w:eastAsiaTheme="minorEastAsia" w:hAnsiTheme="minorHAnsi" w:cstheme="minorBidi"/>
          <w:b w:val="0"/>
          <w:bCs w:val="0"/>
          <w:sz w:val="24"/>
          <w:szCs w:val="24"/>
        </w:rPr>
        <w:t>CAP HSOs should proactively produce medical plans to reduce the time from injury or illness to professional first responder care, confidentially review a member’s protected health information when required, provide information on public health, aviation medicine, health, wellness, environmental health, wilderness first-aid, and fitness found on the CAP Health Services webpage, provide first-aid or EMR level care within the confines of the American Red Cross© training, conduct first-aid or EMR and CPR training, and ensure that CAP has qualified members trained in first aid and CPR ready to respond during CAP activities.</w:t>
      </w:r>
    </w:p>
    <w:p w14:paraId="24340E2E" w14:textId="7C10B168" w:rsidR="00E9504E" w:rsidRPr="00C05E3C" w:rsidRDefault="00E9504E" w:rsidP="00E9504E">
      <w:pPr>
        <w:rPr>
          <w:sz w:val="20"/>
          <w:szCs w:val="20"/>
        </w:rPr>
      </w:pPr>
    </w:p>
    <w:p w14:paraId="160228D3" w14:textId="0C1D418E" w:rsidR="00E9504E" w:rsidRPr="00C05E3C" w:rsidRDefault="00E9504E" w:rsidP="00E9504E">
      <w:pPr>
        <w:tabs>
          <w:tab w:val="left" w:pos="900"/>
        </w:tabs>
        <w:spacing w:after="0"/>
        <w:ind w:left="810" w:hanging="810"/>
        <w:jc w:val="both"/>
        <w:rPr>
          <w:rFonts w:ascii="Calibri" w:eastAsia="Calibri" w:hAnsi="Calibri" w:cs="Calibri"/>
          <w:sz w:val="24"/>
          <w:szCs w:val="24"/>
        </w:rPr>
      </w:pPr>
      <w:r w:rsidRPr="00C05E3C">
        <w:rPr>
          <w:rFonts w:ascii="Calibri" w:eastAsia="Calibri" w:hAnsi="Calibri" w:cs="Calibri"/>
          <w:b/>
          <w:sz w:val="24"/>
          <w:szCs w:val="24"/>
        </w:rPr>
        <w:t>1.7.</w:t>
      </w:r>
      <w:r w:rsidRPr="00C05E3C">
        <w:rPr>
          <w:rFonts w:ascii="Calibri" w:eastAsia="Calibri" w:hAnsi="Calibri" w:cs="Calibri"/>
          <w:b/>
          <w:sz w:val="24"/>
          <w:szCs w:val="24"/>
        </w:rPr>
        <w:tab/>
        <w:t>General Duties of Health Services Personnel</w:t>
      </w:r>
      <w:r w:rsidRPr="00C05E3C">
        <w:rPr>
          <w:rFonts w:ascii="Calibri" w:eastAsia="Calibri" w:hAnsi="Calibri" w:cs="Calibri"/>
          <w:sz w:val="24"/>
          <w:szCs w:val="24"/>
        </w:rPr>
        <w:t xml:space="preserve">. CAP Health Services personnel are responsible for advising CAP commanders and unit personnel on the health, fitness, disease and injury prevention and environmental protection of CAP members relevant to CAP activities, with special emphasis on those members involved in aviation, emergency services and disaster relief activities, field exercises, </w:t>
      </w:r>
      <w:r w:rsidR="00DD1B5C" w:rsidRPr="00C05E3C">
        <w:rPr>
          <w:rFonts w:ascii="Calibri" w:eastAsia="Calibri" w:hAnsi="Calibri" w:cs="Calibri"/>
          <w:sz w:val="24"/>
          <w:szCs w:val="24"/>
        </w:rPr>
        <w:t>encampments,</w:t>
      </w:r>
      <w:r w:rsidRPr="00C05E3C">
        <w:rPr>
          <w:rFonts w:ascii="Calibri" w:eastAsia="Calibri" w:hAnsi="Calibri" w:cs="Calibri"/>
          <w:sz w:val="24"/>
          <w:szCs w:val="24"/>
        </w:rPr>
        <w:t xml:space="preserve"> and special activities.</w:t>
      </w:r>
    </w:p>
    <w:p w14:paraId="6BE4F4A6" w14:textId="77777777" w:rsidR="00E9504E" w:rsidRPr="00C05E3C" w:rsidRDefault="00E9504E" w:rsidP="00E9504E">
      <w:pPr>
        <w:tabs>
          <w:tab w:val="left" w:pos="900"/>
        </w:tabs>
        <w:spacing w:after="0"/>
        <w:rPr>
          <w:rFonts w:ascii="Calibri" w:eastAsia="Calibri" w:hAnsi="Calibri" w:cs="Calibri"/>
          <w:sz w:val="24"/>
          <w:szCs w:val="24"/>
        </w:rPr>
      </w:pPr>
    </w:p>
    <w:p w14:paraId="498A87E1" w14:textId="23BC21BE" w:rsidR="00E9504E" w:rsidRPr="00C05E3C" w:rsidRDefault="6BA7E0E4" w:rsidP="56B8BFD6">
      <w:pPr>
        <w:pStyle w:val="Heading3"/>
        <w:widowControl w:val="0"/>
        <w:numPr>
          <w:ilvl w:val="2"/>
          <w:numId w:val="0"/>
        </w:numPr>
        <w:ind w:left="806" w:hanging="806"/>
        <w:rPr>
          <w:rFonts w:asciiTheme="minorHAnsi" w:eastAsia="Calibri" w:hAnsiTheme="minorHAnsi" w:cstheme="minorBidi"/>
          <w:b w:val="0"/>
          <w:bCs w:val="0"/>
          <w:sz w:val="24"/>
          <w:szCs w:val="24"/>
        </w:rPr>
      </w:pPr>
      <w:r w:rsidRPr="00C05E3C">
        <w:rPr>
          <w:rFonts w:asciiTheme="minorHAnsi" w:eastAsia="Calibri" w:hAnsiTheme="minorHAnsi" w:cstheme="minorBidi"/>
          <w:b w:val="0"/>
          <w:bCs w:val="0"/>
          <w:sz w:val="24"/>
          <w:szCs w:val="24"/>
        </w:rPr>
        <w:t>1.7.1</w:t>
      </w:r>
      <w:r w:rsidR="00E9504E" w:rsidRPr="00C05E3C">
        <w:rPr>
          <w:sz w:val="20"/>
          <w:szCs w:val="20"/>
        </w:rPr>
        <w:tab/>
      </w:r>
      <w:r w:rsidRPr="00C05E3C">
        <w:rPr>
          <w:rFonts w:asciiTheme="minorHAnsi" w:eastAsia="Calibri" w:hAnsiTheme="minorHAnsi" w:cstheme="minorBidi"/>
          <w:b w:val="0"/>
          <w:bCs w:val="0"/>
          <w:sz w:val="24"/>
          <w:szCs w:val="24"/>
        </w:rPr>
        <w:t xml:space="preserve">Provide advice in writing via memorandum or email; verbal advice may be given in an emergency but will be documented as soon as possible; advice or other guidance will be limited to the member’s area of expertise, and appropriate consultation should be otherwise sought. </w:t>
      </w:r>
    </w:p>
    <w:p w14:paraId="628B9B14" w14:textId="77777777" w:rsidR="00E9504E" w:rsidRPr="00C05E3C" w:rsidRDefault="00E9504E" w:rsidP="00E9504E">
      <w:pPr>
        <w:tabs>
          <w:tab w:val="left" w:pos="1440"/>
        </w:tabs>
        <w:spacing w:after="0"/>
        <w:rPr>
          <w:rFonts w:ascii="Calibri" w:eastAsia="Calibri" w:hAnsi="Calibri" w:cs="Calibri"/>
          <w:sz w:val="24"/>
          <w:szCs w:val="24"/>
        </w:rPr>
      </w:pPr>
    </w:p>
    <w:p w14:paraId="20C92E07" w14:textId="3CE278C5" w:rsidR="00E9504E" w:rsidRPr="00C05E3C" w:rsidRDefault="6BA7E0E4" w:rsidP="56B8BFD6">
      <w:pPr>
        <w:pStyle w:val="Heading3"/>
        <w:widowControl w:val="0"/>
        <w:numPr>
          <w:ilvl w:val="2"/>
          <w:numId w:val="0"/>
        </w:numPr>
        <w:ind w:left="806" w:hanging="806"/>
        <w:rPr>
          <w:rFonts w:asciiTheme="minorHAnsi" w:eastAsia="Calibri" w:hAnsiTheme="minorHAnsi" w:cstheme="minorBidi"/>
          <w:b w:val="0"/>
          <w:bCs w:val="0"/>
          <w:sz w:val="24"/>
          <w:szCs w:val="24"/>
        </w:rPr>
      </w:pPr>
      <w:r w:rsidRPr="00C05E3C">
        <w:rPr>
          <w:rFonts w:asciiTheme="minorHAnsi" w:eastAsia="Calibri" w:hAnsiTheme="minorHAnsi" w:cstheme="minorBidi"/>
          <w:b w:val="0"/>
          <w:bCs w:val="0"/>
          <w:sz w:val="24"/>
          <w:szCs w:val="24"/>
        </w:rPr>
        <w:lastRenderedPageBreak/>
        <w:t>1.7.2</w:t>
      </w:r>
      <w:r w:rsidR="00E9504E" w:rsidRPr="00C05E3C">
        <w:rPr>
          <w:sz w:val="20"/>
          <w:szCs w:val="20"/>
        </w:rPr>
        <w:tab/>
      </w:r>
      <w:r w:rsidRPr="00C05E3C">
        <w:rPr>
          <w:rFonts w:asciiTheme="minorHAnsi" w:eastAsia="Calibri" w:hAnsiTheme="minorHAnsi" w:cstheme="minorBidi"/>
          <w:b w:val="0"/>
          <w:bCs w:val="0"/>
          <w:sz w:val="24"/>
          <w:szCs w:val="24"/>
        </w:rPr>
        <w:t xml:space="preserve">Provide or arrange </w:t>
      </w:r>
      <w:r w:rsidR="00DD1B5C" w:rsidRPr="00C05E3C">
        <w:rPr>
          <w:rFonts w:asciiTheme="minorHAnsi" w:eastAsia="Calibri" w:hAnsiTheme="minorHAnsi" w:cstheme="minorBidi"/>
          <w:b w:val="0"/>
          <w:bCs w:val="0"/>
          <w:sz w:val="24"/>
          <w:szCs w:val="24"/>
        </w:rPr>
        <w:t>for training</w:t>
      </w:r>
      <w:r w:rsidRPr="00C05E3C">
        <w:rPr>
          <w:rFonts w:asciiTheme="minorHAnsi" w:eastAsia="Calibri" w:hAnsiTheme="minorHAnsi" w:cstheme="minorBidi"/>
          <w:b w:val="0"/>
          <w:bCs w:val="0"/>
          <w:sz w:val="24"/>
          <w:szCs w:val="24"/>
        </w:rPr>
        <w:t xml:space="preserve"> in first aid, CPR and other life-saving measures by a certifying agency (American Red Cross, American Heart Association, American Safety and Health Institute, National Safety Council, etc.). First aid rendered will be documented using the </w:t>
      </w:r>
      <w:ins w:id="3" w:author="Leighton, Stephen" w:date="2022-09-10T09:46:00Z">
        <w:r w:rsidR="00155A73">
          <w:rPr>
            <w:rFonts w:asciiTheme="minorHAnsi" w:eastAsia="Calibri" w:hAnsiTheme="minorHAnsi" w:cstheme="minorBidi"/>
            <w:b w:val="0"/>
            <w:bCs w:val="0"/>
            <w:sz w:val="24"/>
            <w:szCs w:val="24"/>
          </w:rPr>
          <w:t xml:space="preserve">proposed draft </w:t>
        </w:r>
      </w:ins>
      <w:r w:rsidRPr="00C05E3C">
        <w:rPr>
          <w:rFonts w:asciiTheme="minorHAnsi" w:eastAsia="Calibri" w:hAnsiTheme="minorHAnsi" w:cstheme="minorBidi"/>
          <w:b w:val="0"/>
          <w:bCs w:val="0"/>
          <w:sz w:val="24"/>
          <w:szCs w:val="24"/>
        </w:rPr>
        <w:t>CAPF 79-4 or an approved wing supplement.</w:t>
      </w:r>
    </w:p>
    <w:p w14:paraId="1140A670" w14:textId="1BF7B6FD" w:rsidR="00E9504E" w:rsidRPr="00C05E3C" w:rsidRDefault="6BA7E0E4" w:rsidP="56B8BFD6">
      <w:pPr>
        <w:pStyle w:val="Heading3"/>
        <w:widowControl w:val="0"/>
        <w:numPr>
          <w:ilvl w:val="2"/>
          <w:numId w:val="0"/>
        </w:numPr>
        <w:ind w:left="806" w:hanging="806"/>
        <w:rPr>
          <w:rFonts w:asciiTheme="minorHAnsi" w:eastAsia="Calibri" w:hAnsiTheme="minorHAnsi" w:cstheme="minorBidi"/>
          <w:b w:val="0"/>
          <w:bCs w:val="0"/>
          <w:sz w:val="24"/>
          <w:szCs w:val="24"/>
        </w:rPr>
      </w:pPr>
      <w:r w:rsidRPr="00C05E3C">
        <w:rPr>
          <w:rFonts w:asciiTheme="minorHAnsi" w:eastAsia="Calibri" w:hAnsiTheme="minorHAnsi" w:cstheme="minorBidi"/>
          <w:b w:val="0"/>
          <w:bCs w:val="0"/>
          <w:sz w:val="24"/>
          <w:szCs w:val="24"/>
        </w:rPr>
        <w:t>1.7.3</w:t>
      </w:r>
      <w:r w:rsidR="00E9504E" w:rsidRPr="00C05E3C">
        <w:rPr>
          <w:sz w:val="24"/>
          <w:szCs w:val="24"/>
        </w:rPr>
        <w:tab/>
      </w:r>
      <w:r w:rsidRPr="00C05E3C">
        <w:rPr>
          <w:rFonts w:asciiTheme="minorHAnsi" w:eastAsia="Calibri" w:hAnsiTheme="minorHAnsi" w:cstheme="minorBidi"/>
          <w:b w:val="0"/>
          <w:bCs w:val="0"/>
          <w:sz w:val="24"/>
          <w:szCs w:val="24"/>
        </w:rPr>
        <w:t xml:space="preserve">Provide or arrange </w:t>
      </w:r>
      <w:r w:rsidR="00DD1B5C" w:rsidRPr="00C05E3C">
        <w:rPr>
          <w:rFonts w:asciiTheme="minorHAnsi" w:eastAsia="Calibri" w:hAnsiTheme="minorHAnsi" w:cstheme="minorBidi"/>
          <w:b w:val="0"/>
          <w:bCs w:val="0"/>
          <w:sz w:val="24"/>
          <w:szCs w:val="24"/>
        </w:rPr>
        <w:t>for OSHA</w:t>
      </w:r>
      <w:r w:rsidRPr="00C05E3C">
        <w:rPr>
          <w:rFonts w:asciiTheme="minorHAnsi" w:eastAsia="Calibri" w:hAnsiTheme="minorHAnsi" w:cstheme="minorBidi"/>
          <w:b w:val="0"/>
          <w:bCs w:val="0"/>
          <w:sz w:val="24"/>
          <w:szCs w:val="24"/>
        </w:rPr>
        <w:t xml:space="preserve"> compliant blood-borne pathogen/disease prevention training, primarily to support operational mission needs for task-based training (see CAPR 60-3, </w:t>
      </w:r>
      <w:r w:rsidRPr="00C05E3C">
        <w:rPr>
          <w:rFonts w:asciiTheme="minorHAnsi" w:eastAsia="Calibri" w:hAnsiTheme="minorHAnsi" w:cstheme="minorBidi"/>
          <w:b w:val="0"/>
          <w:bCs w:val="0"/>
          <w:i/>
          <w:iCs/>
          <w:sz w:val="24"/>
          <w:szCs w:val="24"/>
        </w:rPr>
        <w:t>CAP Emergency Services Training and Operational Missions</w:t>
      </w:r>
      <w:r w:rsidRPr="00C05E3C">
        <w:rPr>
          <w:rFonts w:asciiTheme="minorHAnsi" w:eastAsia="Calibri" w:hAnsiTheme="minorHAnsi" w:cstheme="minorBidi"/>
          <w:b w:val="0"/>
          <w:bCs w:val="0"/>
          <w:sz w:val="24"/>
          <w:szCs w:val="24"/>
        </w:rPr>
        <w:t>, and ground team Specialty Qualification Training Record requirements within eServices and Ops Quals). CAP OSHA compliant blood-borne pathogen/disease prevention training can be found at the National Headquarters, Health Services webpage.</w:t>
      </w:r>
    </w:p>
    <w:p w14:paraId="65F28FC2" w14:textId="540D032B" w:rsidR="00E9504E" w:rsidRPr="00C05E3C" w:rsidRDefault="00E9504E" w:rsidP="00E9504E">
      <w:pPr>
        <w:pStyle w:val="Heading3"/>
        <w:widowControl w:val="0"/>
        <w:numPr>
          <w:ilvl w:val="0"/>
          <w:numId w:val="0"/>
        </w:numPr>
        <w:ind w:left="806" w:hanging="806"/>
        <w:rPr>
          <w:rFonts w:ascii="Calibri" w:eastAsia="Calibri" w:hAnsi="Calibri" w:cs="Calibri"/>
          <w:sz w:val="24"/>
          <w:szCs w:val="24"/>
        </w:rPr>
      </w:pPr>
      <w:r w:rsidRPr="00C05E3C">
        <w:rPr>
          <w:rFonts w:asciiTheme="minorHAnsi" w:eastAsia="Calibri" w:hAnsiTheme="minorHAnsi" w:cstheme="minorHAnsi"/>
          <w:b w:val="0"/>
          <w:bCs w:val="0"/>
          <w:sz w:val="24"/>
          <w:szCs w:val="24"/>
        </w:rPr>
        <w:t>1.7.4</w:t>
      </w:r>
      <w:r w:rsidRPr="00C05E3C">
        <w:rPr>
          <w:rFonts w:asciiTheme="minorHAnsi" w:eastAsia="Calibri" w:hAnsiTheme="minorHAnsi" w:cstheme="minorHAnsi"/>
          <w:b w:val="0"/>
          <w:bCs w:val="0"/>
          <w:sz w:val="24"/>
          <w:szCs w:val="24"/>
        </w:rPr>
        <w:tab/>
        <w:t>Report illness, injury and blood-borne pathogen exposures and urge members injured, taken ill, or exposed to obtain appropriate follow-up medical care from non-CAP sources (see CAPR 160-2 for reporting procedures).</w:t>
      </w:r>
    </w:p>
    <w:p w14:paraId="2581EEE7" w14:textId="3D76185C" w:rsidR="00E9504E" w:rsidRPr="00C05E3C" w:rsidRDefault="00E9504E" w:rsidP="00E9504E">
      <w:pPr>
        <w:pStyle w:val="Heading3"/>
        <w:widowControl w:val="0"/>
        <w:numPr>
          <w:ilvl w:val="0"/>
          <w:numId w:val="0"/>
        </w:numPr>
        <w:ind w:left="806" w:hanging="806"/>
        <w:rPr>
          <w:rFonts w:asciiTheme="minorHAnsi" w:eastAsia="Calibri" w:hAnsiTheme="minorHAnsi" w:cstheme="minorHAnsi"/>
          <w:b w:val="0"/>
          <w:bCs w:val="0"/>
          <w:sz w:val="24"/>
          <w:szCs w:val="24"/>
        </w:rPr>
      </w:pPr>
      <w:r w:rsidRPr="00C05E3C">
        <w:rPr>
          <w:rFonts w:asciiTheme="minorHAnsi" w:eastAsia="Calibri" w:hAnsiTheme="minorHAnsi" w:cstheme="minorHAnsi"/>
          <w:b w:val="0"/>
          <w:bCs w:val="0"/>
          <w:sz w:val="24"/>
          <w:szCs w:val="24"/>
        </w:rPr>
        <w:t>1.7.5</w:t>
      </w:r>
      <w:r w:rsidRPr="00C05E3C">
        <w:rPr>
          <w:rFonts w:asciiTheme="minorHAnsi" w:eastAsia="Calibri" w:hAnsiTheme="minorHAnsi" w:cstheme="minorHAnsi"/>
          <w:b w:val="0"/>
          <w:bCs w:val="0"/>
          <w:sz w:val="24"/>
          <w:szCs w:val="24"/>
        </w:rPr>
        <w:tab/>
        <w:t xml:space="preserve">Advise members to obtain necessary healthcare from non-CAP health care sources when required by the activity director, </w:t>
      </w:r>
      <w:r w:rsidR="00DD1B5C" w:rsidRPr="00C05E3C">
        <w:rPr>
          <w:rFonts w:asciiTheme="minorHAnsi" w:eastAsia="Calibri" w:hAnsiTheme="minorHAnsi" w:cstheme="minorHAnsi"/>
          <w:b w:val="0"/>
          <w:bCs w:val="0"/>
          <w:sz w:val="24"/>
          <w:szCs w:val="24"/>
        </w:rPr>
        <w:t>commander,</w:t>
      </w:r>
      <w:r w:rsidRPr="00C05E3C">
        <w:rPr>
          <w:rFonts w:asciiTheme="minorHAnsi" w:eastAsia="Calibri" w:hAnsiTheme="minorHAnsi" w:cstheme="minorHAnsi"/>
          <w:b w:val="0"/>
          <w:bCs w:val="0"/>
          <w:sz w:val="24"/>
          <w:szCs w:val="24"/>
        </w:rPr>
        <w:t xml:space="preserve"> or incident commander. CAP health services personnel will not perform such examinations as part of their CAP duties at any time.</w:t>
      </w:r>
    </w:p>
    <w:p w14:paraId="7650B9BA" w14:textId="288DC12D" w:rsidR="00E9504E" w:rsidRPr="00C05E3C" w:rsidRDefault="6BA7E0E4" w:rsidP="56B8BFD6">
      <w:pPr>
        <w:pStyle w:val="Heading3"/>
        <w:widowControl w:val="0"/>
        <w:numPr>
          <w:ilvl w:val="2"/>
          <w:numId w:val="0"/>
        </w:numPr>
        <w:ind w:left="806" w:hanging="806"/>
        <w:rPr>
          <w:rFonts w:asciiTheme="minorHAnsi" w:eastAsia="Calibri" w:hAnsiTheme="minorHAnsi" w:cstheme="minorBidi"/>
          <w:b w:val="0"/>
          <w:bCs w:val="0"/>
          <w:sz w:val="24"/>
          <w:szCs w:val="24"/>
        </w:rPr>
      </w:pPr>
      <w:r w:rsidRPr="00C05E3C">
        <w:rPr>
          <w:rFonts w:asciiTheme="minorHAnsi" w:eastAsia="Calibri" w:hAnsiTheme="minorHAnsi" w:cstheme="minorBidi"/>
          <w:b w:val="0"/>
          <w:bCs w:val="0"/>
          <w:sz w:val="24"/>
          <w:szCs w:val="24"/>
        </w:rPr>
        <w:t>1.7.6</w:t>
      </w:r>
      <w:r w:rsidR="00E9504E" w:rsidRPr="00C05E3C">
        <w:rPr>
          <w:sz w:val="20"/>
          <w:szCs w:val="20"/>
        </w:rPr>
        <w:tab/>
      </w:r>
      <w:r w:rsidRPr="00C05E3C">
        <w:rPr>
          <w:rFonts w:asciiTheme="minorHAnsi" w:eastAsia="Calibri" w:hAnsiTheme="minorHAnsi" w:cstheme="minorBidi"/>
          <w:b w:val="0"/>
          <w:bCs w:val="0"/>
          <w:sz w:val="24"/>
          <w:szCs w:val="24"/>
        </w:rPr>
        <w:t xml:space="preserve">Advise members to routinely complete the </w:t>
      </w:r>
      <w:ins w:id="4" w:author="Leighton, Stephen" w:date="2022-09-10T09:47:00Z">
        <w:r w:rsidR="00155A73">
          <w:rPr>
            <w:rFonts w:asciiTheme="minorHAnsi" w:eastAsia="Calibri" w:hAnsiTheme="minorHAnsi" w:cstheme="minorBidi"/>
            <w:b w:val="0"/>
            <w:bCs w:val="0"/>
            <w:sz w:val="24"/>
            <w:szCs w:val="24"/>
          </w:rPr>
          <w:t xml:space="preserve">proposed draft </w:t>
        </w:r>
      </w:ins>
      <w:r w:rsidRPr="00C05E3C">
        <w:rPr>
          <w:rFonts w:asciiTheme="minorHAnsi" w:eastAsia="Calibri" w:hAnsiTheme="minorHAnsi" w:cstheme="minorBidi"/>
          <w:b w:val="0"/>
          <w:bCs w:val="0"/>
          <w:sz w:val="24"/>
          <w:szCs w:val="24"/>
        </w:rPr>
        <w:t xml:space="preserve">CAPF 79-1, CAPF 79-2, and CAPF 79-3, or sooner if the information changes, and recommend that members carry the forms on their person in case of emergency while on all CAP activities. Units will not maintain, </w:t>
      </w:r>
      <w:r w:rsidR="00DD1B5C" w:rsidRPr="00C05E3C">
        <w:rPr>
          <w:rFonts w:asciiTheme="minorHAnsi" w:eastAsia="Calibri" w:hAnsiTheme="minorHAnsi" w:cstheme="minorBidi"/>
          <w:b w:val="0"/>
          <w:bCs w:val="0"/>
          <w:sz w:val="24"/>
          <w:szCs w:val="24"/>
        </w:rPr>
        <w:t>store,</w:t>
      </w:r>
      <w:r w:rsidRPr="00C05E3C">
        <w:rPr>
          <w:rFonts w:asciiTheme="minorHAnsi" w:eastAsia="Calibri" w:hAnsiTheme="minorHAnsi" w:cstheme="minorBidi"/>
          <w:b w:val="0"/>
          <w:bCs w:val="0"/>
          <w:sz w:val="24"/>
          <w:szCs w:val="24"/>
        </w:rPr>
        <w:t xml:space="preserve"> or electronically transmit these forms</w:t>
      </w:r>
      <w:ins w:id="5" w:author="Huntington,Mark" w:date="2022-09-06T15:12:00Z">
        <w:r w:rsidR="008854DF">
          <w:rPr>
            <w:rFonts w:asciiTheme="minorHAnsi" w:eastAsia="Calibri" w:hAnsiTheme="minorHAnsi" w:cstheme="minorBidi"/>
            <w:b w:val="0"/>
            <w:bCs w:val="0"/>
            <w:sz w:val="24"/>
            <w:szCs w:val="24"/>
          </w:rPr>
          <w:t xml:space="preserve"> once personal information has been written on them</w:t>
        </w:r>
      </w:ins>
      <w:r w:rsidRPr="00C05E3C">
        <w:rPr>
          <w:rFonts w:asciiTheme="minorHAnsi" w:eastAsia="Calibri" w:hAnsiTheme="minorHAnsi" w:cstheme="minorBidi"/>
          <w:b w:val="0"/>
          <w:bCs w:val="0"/>
          <w:sz w:val="24"/>
          <w:szCs w:val="24"/>
        </w:rPr>
        <w:t>. Activity Directors, Incident Commanders, or Unit Commanders may require that the forms be carried during an activity, encampment, or incident. Additionally, some Activity Directors or Commanders may require the completion of the forms prior to the activity to determine safe participation. The use and carrying of these forms is encouraged during activities for reference, during illness or emergency.  HSOs will advise the Unit Commander, Incident Commander, or Activity Director on the requirements for safe participation of members after reviewing the CAP standardized medical forms (CAPF 79-1, CAPF 79-2, and CAPF 79-3) and assist in making the needed preparations to make participation as safe as possible for the membership. The ultimate decision for participation in any activity rests with the Commander or Activity Director, with consultation provided by the HSO.</w:t>
      </w:r>
    </w:p>
    <w:p w14:paraId="11F20A5C" w14:textId="77777777" w:rsidR="00E9504E" w:rsidRPr="00C05E3C" w:rsidRDefault="00E9504E" w:rsidP="00E9504E">
      <w:pPr>
        <w:widowControl w:val="0"/>
        <w:tabs>
          <w:tab w:val="left" w:pos="1440"/>
        </w:tabs>
        <w:spacing w:after="0"/>
        <w:ind w:left="806" w:hanging="806"/>
        <w:rPr>
          <w:rFonts w:eastAsia="Calibri" w:cstheme="minorHAnsi"/>
          <w:sz w:val="24"/>
          <w:szCs w:val="24"/>
        </w:rPr>
      </w:pPr>
    </w:p>
    <w:p w14:paraId="0D843395" w14:textId="6FECB8CC" w:rsidR="00E9504E" w:rsidRPr="00C05E3C" w:rsidRDefault="00E9504E" w:rsidP="00E9504E">
      <w:pPr>
        <w:pStyle w:val="Heading3"/>
        <w:widowControl w:val="0"/>
        <w:numPr>
          <w:ilvl w:val="0"/>
          <w:numId w:val="0"/>
        </w:numPr>
        <w:ind w:left="806" w:hanging="806"/>
        <w:rPr>
          <w:rFonts w:asciiTheme="minorHAnsi" w:eastAsia="Calibri" w:hAnsiTheme="minorHAnsi" w:cstheme="minorHAnsi"/>
          <w:b w:val="0"/>
          <w:bCs w:val="0"/>
          <w:sz w:val="24"/>
          <w:szCs w:val="24"/>
        </w:rPr>
      </w:pPr>
      <w:r w:rsidRPr="00C05E3C">
        <w:rPr>
          <w:rFonts w:asciiTheme="minorHAnsi" w:eastAsia="Calibri" w:hAnsiTheme="minorHAnsi" w:cstheme="minorHAnsi"/>
          <w:b w:val="0"/>
          <w:bCs w:val="0"/>
          <w:sz w:val="24"/>
          <w:szCs w:val="24"/>
        </w:rPr>
        <w:t>1.7.7</w:t>
      </w:r>
      <w:r w:rsidRPr="00C05E3C">
        <w:rPr>
          <w:rFonts w:asciiTheme="minorHAnsi" w:eastAsia="Calibri" w:hAnsiTheme="minorHAnsi" w:cstheme="minorHAnsi"/>
          <w:b w:val="0"/>
          <w:bCs w:val="0"/>
          <w:sz w:val="24"/>
          <w:szCs w:val="24"/>
        </w:rPr>
        <w:tab/>
        <w:t>Assist in providing necessary health services training materials, supplies and equipment for unit missions or special activities, including first aid, automated external defibrillation through a publicly accessible defibrillator program, and bloodborne pathogen/disease prevention kits.</w:t>
      </w:r>
    </w:p>
    <w:p w14:paraId="23BB8B89" w14:textId="77777777" w:rsidR="00E9504E" w:rsidRPr="00C05E3C" w:rsidRDefault="00E9504E" w:rsidP="00E9504E">
      <w:pPr>
        <w:widowControl w:val="0"/>
        <w:tabs>
          <w:tab w:val="left" w:pos="1440"/>
        </w:tabs>
        <w:spacing w:after="0"/>
        <w:ind w:left="806" w:hanging="806"/>
        <w:rPr>
          <w:rFonts w:eastAsia="Calibri" w:cstheme="minorHAnsi"/>
          <w:sz w:val="24"/>
          <w:szCs w:val="24"/>
        </w:rPr>
      </w:pPr>
    </w:p>
    <w:p w14:paraId="2772D38D" w14:textId="565BA18F" w:rsidR="00E9504E" w:rsidRPr="00C05E3C" w:rsidRDefault="00E9504E" w:rsidP="00E9504E">
      <w:pPr>
        <w:pStyle w:val="Heading3"/>
        <w:widowControl w:val="0"/>
        <w:numPr>
          <w:ilvl w:val="0"/>
          <w:numId w:val="0"/>
        </w:numPr>
        <w:ind w:left="806" w:hanging="806"/>
        <w:rPr>
          <w:rFonts w:asciiTheme="minorHAnsi" w:hAnsiTheme="minorHAnsi" w:cstheme="minorHAnsi"/>
          <w:b w:val="0"/>
          <w:bCs w:val="0"/>
          <w:sz w:val="24"/>
          <w:szCs w:val="24"/>
        </w:rPr>
      </w:pPr>
      <w:r w:rsidRPr="00C05E3C">
        <w:rPr>
          <w:rFonts w:asciiTheme="minorHAnsi" w:eastAsia="Calibri" w:hAnsiTheme="minorHAnsi" w:cstheme="minorHAnsi"/>
          <w:b w:val="0"/>
          <w:bCs w:val="0"/>
          <w:sz w:val="24"/>
          <w:szCs w:val="24"/>
        </w:rPr>
        <w:lastRenderedPageBreak/>
        <w:t>1.7.8</w:t>
      </w:r>
      <w:r w:rsidRPr="00C05E3C">
        <w:rPr>
          <w:rFonts w:asciiTheme="minorHAnsi" w:eastAsia="Calibri" w:hAnsiTheme="minorHAnsi" w:cstheme="minorHAnsi"/>
          <w:b w:val="0"/>
          <w:bCs w:val="0"/>
          <w:sz w:val="24"/>
          <w:szCs w:val="24"/>
        </w:rPr>
        <w:tab/>
        <w:t>Promote the policies of</w:t>
      </w:r>
      <w:ins w:id="6" w:author="Huntington,Mark" w:date="2022-09-06T15:13:00Z">
        <w:r w:rsidR="008854DF">
          <w:rPr>
            <w:rFonts w:asciiTheme="minorHAnsi" w:eastAsia="Calibri" w:hAnsiTheme="minorHAnsi" w:cstheme="minorHAnsi"/>
            <w:b w:val="0"/>
            <w:bCs w:val="0"/>
            <w:sz w:val="24"/>
            <w:szCs w:val="24"/>
          </w:rPr>
          <w:t xml:space="preserve"> CAP,</w:t>
        </w:r>
      </w:ins>
      <w:r w:rsidRPr="00C05E3C">
        <w:rPr>
          <w:rFonts w:asciiTheme="minorHAnsi" w:eastAsia="Calibri" w:hAnsiTheme="minorHAnsi" w:cstheme="minorHAnsi"/>
          <w:b w:val="0"/>
          <w:bCs w:val="0"/>
          <w:sz w:val="24"/>
          <w:szCs w:val="24"/>
        </w:rPr>
        <w:t xml:space="preserve"> the U.S. Air Force and the Centers for Disease Control and Prevention (CDC) related to health, wellness, and fitness philosophy.  Educate members about and encourage behaviors which result in increased safety, health, and wellness.</w:t>
      </w:r>
    </w:p>
    <w:p w14:paraId="37DC914E" w14:textId="446A1205" w:rsidR="00E9504E" w:rsidRPr="00C05E3C" w:rsidRDefault="00E9504E" w:rsidP="00E9504E">
      <w:pPr>
        <w:ind w:left="810" w:hanging="810"/>
        <w:rPr>
          <w:rFonts w:cstheme="minorHAnsi"/>
          <w:sz w:val="24"/>
          <w:szCs w:val="24"/>
        </w:rPr>
      </w:pPr>
    </w:p>
    <w:p w14:paraId="344231E5" w14:textId="40B51F9E" w:rsidR="00E9504E" w:rsidRPr="00C05E3C" w:rsidRDefault="6BA7E0E4" w:rsidP="56B8BFD6">
      <w:pPr>
        <w:ind w:left="810" w:hanging="810"/>
        <w:rPr>
          <w:sz w:val="24"/>
          <w:szCs w:val="24"/>
        </w:rPr>
      </w:pPr>
      <w:r w:rsidRPr="00C05E3C">
        <w:rPr>
          <w:b/>
          <w:bCs/>
          <w:sz w:val="24"/>
          <w:szCs w:val="24"/>
        </w:rPr>
        <w:t>The CAP HSO is a role that is unique to CAP</w:t>
      </w:r>
      <w:r w:rsidRPr="00C05E3C">
        <w:rPr>
          <w:sz w:val="24"/>
          <w:szCs w:val="24"/>
        </w:rPr>
        <w:t xml:space="preserve"> and different from most other health service positions.   It is vital that HSOs realize that the CAP HSO is NOT a diagnosing or prescribing officer for anything beyond basic first aid.   </w:t>
      </w:r>
    </w:p>
    <w:p w14:paraId="7289394E" w14:textId="23BF268B" w:rsidR="00832F28" w:rsidRDefault="00832F28" w:rsidP="00832F28">
      <w:pPr>
        <w:pStyle w:val="Heading1"/>
      </w:pPr>
      <w:r>
        <w:t>Qualifications for becoming a Health Service Officer</w:t>
      </w:r>
    </w:p>
    <w:p w14:paraId="386C6D31" w14:textId="06D2E828" w:rsidR="00832922" w:rsidRPr="00C05E3C" w:rsidRDefault="00832922" w:rsidP="00832922">
      <w:pPr>
        <w:rPr>
          <w:rFonts w:eastAsia="Calibri"/>
          <w:sz w:val="24"/>
          <w:szCs w:val="24"/>
        </w:rPr>
      </w:pPr>
      <w:r w:rsidRPr="00C05E3C">
        <w:rPr>
          <w:rFonts w:eastAsia="Calibri"/>
          <w:sz w:val="24"/>
          <w:szCs w:val="24"/>
        </w:rPr>
        <w:t>From the draft CAPR 79-1, the following items identify those members who are potentially qualified to become CAP HSOs:</w:t>
      </w:r>
    </w:p>
    <w:p w14:paraId="59687CC8" w14:textId="7ABC359B" w:rsidR="00E9504E" w:rsidRPr="00C05E3C" w:rsidRDefault="6BA7E0E4" w:rsidP="00E9504E">
      <w:pPr>
        <w:pStyle w:val="Heading2"/>
        <w:numPr>
          <w:ilvl w:val="1"/>
          <w:numId w:val="0"/>
        </w:numPr>
        <w:tabs>
          <w:tab w:val="left" w:pos="900"/>
        </w:tabs>
        <w:ind w:left="900" w:hanging="900"/>
        <w:jc w:val="both"/>
        <w:rPr>
          <w:rFonts w:ascii="Calibri" w:eastAsia="Calibri" w:hAnsi="Calibri" w:cs="Calibri"/>
          <w:sz w:val="24"/>
          <w:szCs w:val="24"/>
        </w:rPr>
      </w:pPr>
      <w:r w:rsidRPr="00C05E3C">
        <w:rPr>
          <w:rFonts w:ascii="Calibri" w:eastAsia="Calibri" w:hAnsi="Calibri" w:cs="Calibri"/>
          <w:sz w:val="24"/>
          <w:szCs w:val="24"/>
        </w:rPr>
        <w:t>1.8.</w:t>
      </w:r>
      <w:r w:rsidR="00E9504E" w:rsidRPr="00C05E3C">
        <w:rPr>
          <w:sz w:val="24"/>
          <w:szCs w:val="24"/>
        </w:rPr>
        <w:tab/>
      </w:r>
      <w:r w:rsidRPr="00C05E3C">
        <w:rPr>
          <w:rFonts w:ascii="Calibri" w:eastAsia="Calibri" w:hAnsi="Calibri" w:cs="Calibri"/>
          <w:sz w:val="24"/>
          <w:szCs w:val="24"/>
        </w:rPr>
        <w:t xml:space="preserve">Qualifications of HSOs. </w:t>
      </w:r>
      <w:r w:rsidRPr="00C05E3C">
        <w:rPr>
          <w:rFonts w:ascii="Calibri" w:eastAsia="Calibri" w:hAnsi="Calibri" w:cs="Calibri"/>
          <w:b w:val="0"/>
          <w:bCs w:val="0"/>
          <w:smallCaps w:val="0"/>
          <w:sz w:val="24"/>
          <w:szCs w:val="24"/>
        </w:rPr>
        <w:t>Any health professional or technician meeting the criteria below may qualify for a CAP health services appointment, provided that the member furnishes proof of current, unrestricted licensure, registration, certification, or professional school completion where such is required by law or regulation, to their Commander via CAP Operations Qualifications. All will be known as “Health Services Officers,” with additional designation as being in the Physician/Medical Officer category, Nursing Officer category, or Emergency Medical Technician Officer category, as determined appropriate by the Wing HSO.</w:t>
      </w:r>
    </w:p>
    <w:p w14:paraId="1887EAC9" w14:textId="77777777" w:rsidR="00E9504E" w:rsidRPr="00C05E3C" w:rsidRDefault="00E9504E" w:rsidP="00E9504E">
      <w:pPr>
        <w:tabs>
          <w:tab w:val="left" w:pos="900"/>
        </w:tabs>
        <w:spacing w:after="0"/>
        <w:ind w:left="810" w:hanging="810"/>
        <w:rPr>
          <w:rFonts w:ascii="Calibri" w:eastAsia="Calibri" w:hAnsi="Calibri" w:cs="Calibri"/>
          <w:sz w:val="24"/>
          <w:szCs w:val="24"/>
        </w:rPr>
      </w:pPr>
    </w:p>
    <w:p w14:paraId="3146EA9A" w14:textId="0843E8E4" w:rsidR="00E9504E" w:rsidRPr="00C05E3C" w:rsidRDefault="6BA7E0E4" w:rsidP="00E9504E">
      <w:pPr>
        <w:tabs>
          <w:tab w:val="left" w:pos="1440"/>
        </w:tabs>
        <w:spacing w:after="0"/>
        <w:ind w:left="900" w:hanging="900"/>
        <w:jc w:val="both"/>
        <w:rPr>
          <w:rFonts w:ascii="Calibri" w:eastAsia="Calibri" w:hAnsi="Calibri" w:cs="Calibri"/>
          <w:sz w:val="24"/>
          <w:szCs w:val="24"/>
        </w:rPr>
      </w:pPr>
      <w:r w:rsidRPr="00C05E3C">
        <w:rPr>
          <w:rFonts w:ascii="Calibri" w:eastAsia="Calibri" w:hAnsi="Calibri" w:cs="Calibri"/>
          <w:sz w:val="24"/>
          <w:szCs w:val="24"/>
        </w:rPr>
        <w:t>1.8.1</w:t>
      </w:r>
      <w:r w:rsidR="00E9504E" w:rsidRPr="00C05E3C">
        <w:rPr>
          <w:sz w:val="20"/>
          <w:szCs w:val="20"/>
        </w:rPr>
        <w:tab/>
      </w:r>
      <w:r w:rsidRPr="00C05E3C">
        <w:rPr>
          <w:rFonts w:ascii="Calibri" w:eastAsia="Calibri" w:hAnsi="Calibri" w:cs="Calibri"/>
          <w:sz w:val="24"/>
          <w:szCs w:val="24"/>
        </w:rPr>
        <w:t xml:space="preserve">Students in good standing in a professional training program for one of the professions listed below (e.g., students enrolled in an accredited medical school) will be considered eligible for a health services appointment in </w:t>
      </w:r>
      <w:r w:rsidR="009A1615" w:rsidRPr="00C05E3C">
        <w:rPr>
          <w:rFonts w:ascii="Calibri" w:eastAsia="Calibri" w:hAnsi="Calibri" w:cs="Calibri"/>
          <w:sz w:val="24"/>
          <w:szCs w:val="24"/>
        </w:rPr>
        <w:t>CAP but</w:t>
      </w:r>
      <w:r w:rsidRPr="00C05E3C">
        <w:rPr>
          <w:rFonts w:ascii="Calibri" w:eastAsia="Calibri" w:hAnsi="Calibri" w:cs="Calibri"/>
          <w:sz w:val="24"/>
          <w:szCs w:val="24"/>
        </w:rPr>
        <w:t xml:space="preserve"> will be limited to a Technician Rating until they provide documentation of the successful completion of their training.  If there is a break in schooling, the health services appointment will become void. </w:t>
      </w:r>
    </w:p>
    <w:p w14:paraId="08A2D7A9" w14:textId="77777777" w:rsidR="00E9504E" w:rsidRPr="00C05E3C" w:rsidRDefault="00E9504E" w:rsidP="00E9504E">
      <w:pPr>
        <w:tabs>
          <w:tab w:val="left" w:pos="900"/>
        </w:tabs>
        <w:spacing w:after="0"/>
        <w:ind w:left="810" w:hanging="810"/>
        <w:rPr>
          <w:rFonts w:ascii="Calibri" w:eastAsia="Calibri" w:hAnsi="Calibri" w:cs="Calibri"/>
          <w:sz w:val="24"/>
          <w:szCs w:val="24"/>
        </w:rPr>
      </w:pPr>
    </w:p>
    <w:p w14:paraId="6A382D55" w14:textId="304A2DB9" w:rsidR="00E9504E" w:rsidRPr="00C05E3C" w:rsidRDefault="6BA7E0E4" w:rsidP="00E9504E">
      <w:pPr>
        <w:tabs>
          <w:tab w:val="left" w:pos="1440"/>
        </w:tabs>
        <w:spacing w:after="0"/>
        <w:ind w:left="990" w:hanging="990"/>
        <w:jc w:val="both"/>
        <w:rPr>
          <w:rFonts w:ascii="Calibri" w:eastAsia="Calibri" w:hAnsi="Calibri" w:cs="Calibri"/>
          <w:sz w:val="24"/>
          <w:szCs w:val="24"/>
        </w:rPr>
      </w:pPr>
      <w:r w:rsidRPr="00C05E3C">
        <w:rPr>
          <w:rFonts w:ascii="Calibri" w:eastAsia="Calibri" w:hAnsi="Calibri" w:cs="Calibri"/>
          <w:sz w:val="24"/>
          <w:szCs w:val="24"/>
        </w:rPr>
        <w:t>1.8.2</w:t>
      </w:r>
      <w:r w:rsidR="00E9504E" w:rsidRPr="00C05E3C">
        <w:rPr>
          <w:sz w:val="20"/>
          <w:szCs w:val="20"/>
        </w:rPr>
        <w:tab/>
      </w:r>
      <w:r w:rsidRPr="00C05E3C">
        <w:rPr>
          <w:rFonts w:ascii="Calibri" w:eastAsia="Calibri" w:hAnsi="Calibri" w:cs="Calibri"/>
          <w:sz w:val="24"/>
          <w:szCs w:val="24"/>
        </w:rPr>
        <w:t xml:space="preserve">The following list is a generalized outline of the professions that meet the eligibility to serve as CAP HSOs. CAP/HS or CAP Regional HSOs will evaluate candidates in other professions not listed below, on a case-by-case basis for eligibility, when requested by the Wing HSO.  </w:t>
      </w:r>
    </w:p>
    <w:p w14:paraId="083005E7" w14:textId="77777777" w:rsidR="00E9504E" w:rsidRPr="00C05E3C" w:rsidRDefault="00E9504E" w:rsidP="00E9504E">
      <w:pPr>
        <w:pStyle w:val="ListParagraph"/>
        <w:ind w:left="810" w:hanging="810"/>
        <w:rPr>
          <w:rFonts w:ascii="Calibri" w:eastAsia="Calibri" w:hAnsi="Calibri" w:cs="Calibri"/>
          <w:sz w:val="24"/>
          <w:szCs w:val="24"/>
        </w:rPr>
      </w:pPr>
    </w:p>
    <w:p w14:paraId="355F113C" w14:textId="77777777" w:rsidR="00E9504E" w:rsidRPr="00C05E3C" w:rsidRDefault="00E9504E" w:rsidP="00E9504E">
      <w:pPr>
        <w:tabs>
          <w:tab w:val="left" w:pos="1440"/>
        </w:tabs>
        <w:spacing w:after="0"/>
        <w:ind w:left="810" w:hanging="810"/>
        <w:rPr>
          <w:rFonts w:ascii="Calibri" w:eastAsia="Calibri" w:hAnsi="Calibri" w:cs="Calibri"/>
          <w:sz w:val="24"/>
          <w:szCs w:val="24"/>
        </w:rPr>
      </w:pPr>
      <w:r w:rsidRPr="00C05E3C">
        <w:rPr>
          <w:rFonts w:ascii="Calibri" w:eastAsia="Calibri" w:hAnsi="Calibri" w:cs="Calibri"/>
          <w:b/>
          <w:sz w:val="24"/>
          <w:szCs w:val="24"/>
        </w:rPr>
        <w:t xml:space="preserve">NOTE: </w:t>
      </w:r>
      <w:r w:rsidRPr="00C05E3C">
        <w:rPr>
          <w:rFonts w:ascii="Calibri" w:eastAsia="Calibri" w:hAnsi="Calibri" w:cs="Calibri"/>
          <w:sz w:val="24"/>
          <w:szCs w:val="24"/>
        </w:rPr>
        <w:t>These categories are provided to distinguish between uniform items for different HSOs (i.e., Medical Officer Badge, Nurse Officer Badge, EMT/Paramedic Badge, and Health Services Specialty Track Badge). These categories do not imply scope of practice, level of care, specialty outside of CAP, or academic distinctions between HSOs.</w:t>
      </w:r>
    </w:p>
    <w:p w14:paraId="1B250BFB" w14:textId="77777777" w:rsidR="00E9504E" w:rsidRPr="00C05E3C" w:rsidRDefault="00E9504E" w:rsidP="00E9504E">
      <w:pPr>
        <w:tabs>
          <w:tab w:val="left" w:pos="1440"/>
        </w:tabs>
        <w:spacing w:after="0"/>
        <w:ind w:left="810" w:hanging="810"/>
        <w:rPr>
          <w:rFonts w:ascii="Calibri" w:eastAsia="Calibri" w:hAnsi="Calibri" w:cs="Calibri"/>
          <w:sz w:val="24"/>
          <w:szCs w:val="24"/>
        </w:rPr>
      </w:pPr>
    </w:p>
    <w:p w14:paraId="77496636" w14:textId="5EC725CC" w:rsidR="00E9504E" w:rsidRPr="00C05E3C" w:rsidRDefault="00E9504E" w:rsidP="00E9504E">
      <w:pPr>
        <w:tabs>
          <w:tab w:val="left" w:pos="1980"/>
        </w:tabs>
        <w:spacing w:after="0"/>
        <w:ind w:left="900" w:hanging="900"/>
        <w:jc w:val="both"/>
        <w:rPr>
          <w:rFonts w:ascii="Calibri" w:eastAsia="Calibri" w:hAnsi="Calibri" w:cs="Calibri"/>
          <w:sz w:val="24"/>
          <w:szCs w:val="24"/>
        </w:rPr>
      </w:pPr>
      <w:r w:rsidRPr="00C05E3C">
        <w:rPr>
          <w:rFonts w:ascii="Calibri" w:eastAsia="Calibri" w:hAnsi="Calibri" w:cs="Calibri"/>
          <w:sz w:val="24"/>
          <w:szCs w:val="24"/>
        </w:rPr>
        <w:t>1.8.2.1</w:t>
      </w:r>
      <w:r w:rsidRPr="00C05E3C">
        <w:rPr>
          <w:rFonts w:ascii="Calibri" w:eastAsia="Calibri" w:hAnsi="Calibri" w:cs="Calibri"/>
          <w:sz w:val="24"/>
          <w:szCs w:val="24"/>
        </w:rPr>
        <w:tab/>
        <w:t>Physician/Medical Officer Category of Health Services: The professionals in the Physician/Medical Officer Category may be awarded the CAP Medical Officer Badge IAW CAPM 39-1, in addition to earning the Health Services Specialty Track Badge. This category includes the professions:</w:t>
      </w:r>
    </w:p>
    <w:p w14:paraId="55E31123" w14:textId="77777777" w:rsidR="00E9504E" w:rsidRPr="00C05E3C" w:rsidRDefault="00E9504E" w:rsidP="00363B8F">
      <w:pPr>
        <w:numPr>
          <w:ilvl w:val="4"/>
          <w:numId w:val="6"/>
        </w:numPr>
        <w:tabs>
          <w:tab w:val="left" w:pos="1440"/>
        </w:tabs>
        <w:spacing w:after="0"/>
        <w:jc w:val="both"/>
        <w:rPr>
          <w:rFonts w:ascii="Calibri" w:eastAsia="Calibri" w:hAnsi="Calibri" w:cs="Calibri"/>
          <w:sz w:val="24"/>
          <w:szCs w:val="24"/>
        </w:rPr>
      </w:pPr>
      <w:r w:rsidRPr="00C05E3C">
        <w:rPr>
          <w:rFonts w:ascii="Calibri" w:eastAsia="Calibri" w:hAnsi="Calibri" w:cs="Calibri"/>
          <w:sz w:val="24"/>
          <w:szCs w:val="24"/>
        </w:rPr>
        <w:lastRenderedPageBreak/>
        <w:t>Chiropractor</w:t>
      </w:r>
    </w:p>
    <w:p w14:paraId="03155EBC" w14:textId="77777777" w:rsidR="00E9504E" w:rsidRPr="00C05E3C" w:rsidRDefault="00E9504E" w:rsidP="00363B8F">
      <w:pPr>
        <w:numPr>
          <w:ilvl w:val="4"/>
          <w:numId w:val="6"/>
        </w:numPr>
        <w:tabs>
          <w:tab w:val="left" w:pos="1440"/>
        </w:tabs>
        <w:spacing w:after="0"/>
        <w:jc w:val="both"/>
        <w:rPr>
          <w:rFonts w:ascii="Calibri" w:eastAsia="Calibri" w:hAnsi="Calibri" w:cs="Calibri"/>
          <w:sz w:val="24"/>
          <w:szCs w:val="24"/>
        </w:rPr>
      </w:pPr>
      <w:r w:rsidRPr="00C05E3C">
        <w:rPr>
          <w:rFonts w:ascii="Calibri" w:eastAsia="Calibri" w:hAnsi="Calibri" w:cs="Calibri"/>
          <w:sz w:val="24"/>
          <w:szCs w:val="24"/>
        </w:rPr>
        <w:t>Clinical Psychologist (PhD or PsyD)</w:t>
      </w:r>
    </w:p>
    <w:p w14:paraId="65DFFECD" w14:textId="77777777" w:rsidR="00E9504E" w:rsidRPr="00C05E3C" w:rsidRDefault="00E9504E" w:rsidP="00363B8F">
      <w:pPr>
        <w:numPr>
          <w:ilvl w:val="4"/>
          <w:numId w:val="6"/>
        </w:numPr>
        <w:tabs>
          <w:tab w:val="left" w:pos="1440"/>
        </w:tabs>
        <w:spacing w:after="0"/>
        <w:jc w:val="both"/>
        <w:rPr>
          <w:rFonts w:ascii="Calibri" w:eastAsia="Calibri" w:hAnsi="Calibri" w:cs="Calibri"/>
          <w:sz w:val="24"/>
          <w:szCs w:val="24"/>
        </w:rPr>
      </w:pPr>
      <w:r w:rsidRPr="00C05E3C">
        <w:rPr>
          <w:rFonts w:ascii="Calibri" w:eastAsia="Calibri" w:hAnsi="Calibri" w:cs="Calibri"/>
          <w:sz w:val="24"/>
          <w:szCs w:val="24"/>
        </w:rPr>
        <w:t>Dentist</w:t>
      </w:r>
    </w:p>
    <w:p w14:paraId="5D3EFAA1" w14:textId="77777777" w:rsidR="00E9504E" w:rsidRPr="00C05E3C" w:rsidRDefault="00E9504E" w:rsidP="00363B8F">
      <w:pPr>
        <w:numPr>
          <w:ilvl w:val="4"/>
          <w:numId w:val="6"/>
        </w:numPr>
        <w:tabs>
          <w:tab w:val="left" w:pos="1440"/>
        </w:tabs>
        <w:spacing w:after="0"/>
        <w:jc w:val="both"/>
        <w:rPr>
          <w:rFonts w:ascii="Calibri" w:eastAsia="Calibri" w:hAnsi="Calibri" w:cs="Calibri"/>
          <w:sz w:val="24"/>
          <w:szCs w:val="24"/>
        </w:rPr>
      </w:pPr>
      <w:r w:rsidRPr="00C05E3C">
        <w:rPr>
          <w:rFonts w:ascii="Calibri" w:eastAsia="Calibri" w:hAnsi="Calibri" w:cs="Calibri"/>
          <w:sz w:val="24"/>
          <w:szCs w:val="24"/>
        </w:rPr>
        <w:t>Naturopathic Physician</w:t>
      </w:r>
    </w:p>
    <w:p w14:paraId="5421E281" w14:textId="77777777" w:rsidR="00E9504E" w:rsidRPr="00C05E3C" w:rsidRDefault="00E9504E" w:rsidP="00363B8F">
      <w:pPr>
        <w:numPr>
          <w:ilvl w:val="4"/>
          <w:numId w:val="6"/>
        </w:numPr>
        <w:tabs>
          <w:tab w:val="left" w:pos="1440"/>
        </w:tabs>
        <w:spacing w:after="0"/>
        <w:jc w:val="both"/>
        <w:rPr>
          <w:rFonts w:ascii="Calibri" w:eastAsia="Calibri" w:hAnsi="Calibri" w:cs="Calibri"/>
          <w:sz w:val="24"/>
          <w:szCs w:val="24"/>
        </w:rPr>
      </w:pPr>
      <w:r w:rsidRPr="00C05E3C">
        <w:rPr>
          <w:rFonts w:ascii="Calibri" w:eastAsia="Calibri" w:hAnsi="Calibri" w:cs="Calibri"/>
          <w:sz w:val="24"/>
          <w:szCs w:val="24"/>
        </w:rPr>
        <w:t>Optometrist</w:t>
      </w:r>
    </w:p>
    <w:p w14:paraId="32FB5DE8" w14:textId="77777777" w:rsidR="00E9504E" w:rsidRPr="00C05E3C" w:rsidRDefault="00E9504E" w:rsidP="00363B8F">
      <w:pPr>
        <w:numPr>
          <w:ilvl w:val="4"/>
          <w:numId w:val="6"/>
        </w:numPr>
        <w:tabs>
          <w:tab w:val="left" w:pos="1440"/>
        </w:tabs>
        <w:spacing w:after="0"/>
        <w:jc w:val="both"/>
        <w:rPr>
          <w:rFonts w:ascii="Calibri" w:eastAsia="Calibri" w:hAnsi="Calibri" w:cs="Calibri"/>
          <w:sz w:val="24"/>
          <w:szCs w:val="24"/>
        </w:rPr>
      </w:pPr>
      <w:r w:rsidRPr="00C05E3C">
        <w:rPr>
          <w:rFonts w:ascii="Calibri" w:eastAsia="Calibri" w:hAnsi="Calibri" w:cs="Calibri"/>
          <w:sz w:val="24"/>
          <w:szCs w:val="24"/>
        </w:rPr>
        <w:t>Pharmacist (PharmD)</w:t>
      </w:r>
    </w:p>
    <w:p w14:paraId="704E6E76" w14:textId="77777777" w:rsidR="00E9504E" w:rsidRPr="00C05E3C" w:rsidRDefault="00E9504E" w:rsidP="00363B8F">
      <w:pPr>
        <w:numPr>
          <w:ilvl w:val="4"/>
          <w:numId w:val="6"/>
        </w:numPr>
        <w:tabs>
          <w:tab w:val="left" w:pos="1440"/>
        </w:tabs>
        <w:spacing w:after="0"/>
        <w:jc w:val="both"/>
        <w:rPr>
          <w:rFonts w:ascii="Calibri" w:eastAsia="Calibri" w:hAnsi="Calibri" w:cs="Calibri"/>
          <w:sz w:val="24"/>
          <w:szCs w:val="24"/>
        </w:rPr>
      </w:pPr>
      <w:r w:rsidRPr="00C05E3C">
        <w:rPr>
          <w:rFonts w:ascii="Calibri" w:eastAsia="Calibri" w:hAnsi="Calibri" w:cs="Calibri"/>
          <w:sz w:val="24"/>
          <w:szCs w:val="24"/>
        </w:rPr>
        <w:t>Physician (MD or DO)</w:t>
      </w:r>
    </w:p>
    <w:p w14:paraId="0BF09543" w14:textId="77777777" w:rsidR="00E9504E" w:rsidRPr="00C05E3C" w:rsidRDefault="00E9504E" w:rsidP="00363B8F">
      <w:pPr>
        <w:numPr>
          <w:ilvl w:val="4"/>
          <w:numId w:val="6"/>
        </w:numPr>
        <w:tabs>
          <w:tab w:val="left" w:pos="1440"/>
        </w:tabs>
        <w:spacing w:after="0"/>
        <w:jc w:val="both"/>
        <w:rPr>
          <w:rFonts w:ascii="Calibri" w:eastAsia="Calibri" w:hAnsi="Calibri" w:cs="Calibri"/>
          <w:sz w:val="24"/>
          <w:szCs w:val="24"/>
        </w:rPr>
      </w:pPr>
      <w:r w:rsidRPr="00C05E3C">
        <w:rPr>
          <w:rFonts w:ascii="Calibri" w:eastAsia="Calibri" w:hAnsi="Calibri" w:cs="Calibri"/>
          <w:sz w:val="24"/>
          <w:szCs w:val="24"/>
        </w:rPr>
        <w:t>Physician Assistant (PA-C)</w:t>
      </w:r>
    </w:p>
    <w:p w14:paraId="279AF080" w14:textId="77777777" w:rsidR="00E9504E" w:rsidRPr="00C05E3C" w:rsidRDefault="00E9504E" w:rsidP="00363B8F">
      <w:pPr>
        <w:numPr>
          <w:ilvl w:val="4"/>
          <w:numId w:val="6"/>
        </w:numPr>
        <w:tabs>
          <w:tab w:val="left" w:pos="1440"/>
        </w:tabs>
        <w:spacing w:after="0"/>
        <w:jc w:val="both"/>
        <w:rPr>
          <w:rFonts w:ascii="Calibri" w:eastAsia="Calibri" w:hAnsi="Calibri" w:cs="Calibri"/>
          <w:sz w:val="24"/>
          <w:szCs w:val="24"/>
        </w:rPr>
      </w:pPr>
      <w:r w:rsidRPr="00C05E3C">
        <w:rPr>
          <w:rFonts w:ascii="Calibri" w:eastAsia="Calibri" w:hAnsi="Calibri" w:cs="Calibri"/>
          <w:sz w:val="24"/>
          <w:szCs w:val="24"/>
        </w:rPr>
        <w:t>Podiatrist</w:t>
      </w:r>
    </w:p>
    <w:p w14:paraId="7E092B13" w14:textId="77777777" w:rsidR="00E9504E" w:rsidRPr="00C05E3C" w:rsidRDefault="00E9504E" w:rsidP="00363B8F">
      <w:pPr>
        <w:numPr>
          <w:ilvl w:val="4"/>
          <w:numId w:val="6"/>
        </w:numPr>
        <w:tabs>
          <w:tab w:val="left" w:pos="1440"/>
        </w:tabs>
        <w:spacing w:after="0"/>
        <w:jc w:val="both"/>
        <w:rPr>
          <w:rFonts w:ascii="Calibri" w:eastAsia="Calibri" w:hAnsi="Calibri" w:cs="Calibri"/>
          <w:sz w:val="24"/>
          <w:szCs w:val="24"/>
        </w:rPr>
      </w:pPr>
      <w:r w:rsidRPr="00C05E3C">
        <w:rPr>
          <w:rFonts w:ascii="Calibri" w:eastAsia="Calibri" w:hAnsi="Calibri" w:cs="Calibri"/>
          <w:sz w:val="24"/>
          <w:szCs w:val="24"/>
        </w:rPr>
        <w:t>Veterinarian</w:t>
      </w:r>
    </w:p>
    <w:p w14:paraId="40C66A2B" w14:textId="77777777" w:rsidR="00E9504E" w:rsidRPr="00C05E3C" w:rsidRDefault="00E9504E" w:rsidP="00E9504E">
      <w:pPr>
        <w:tabs>
          <w:tab w:val="left" w:pos="1440"/>
        </w:tabs>
        <w:spacing w:after="0"/>
        <w:ind w:left="810" w:hanging="810"/>
        <w:rPr>
          <w:rFonts w:ascii="Calibri" w:eastAsia="Calibri" w:hAnsi="Calibri" w:cs="Calibri"/>
          <w:sz w:val="24"/>
          <w:szCs w:val="24"/>
        </w:rPr>
      </w:pPr>
    </w:p>
    <w:p w14:paraId="16E3CD9D" w14:textId="1E7B2D93" w:rsidR="00E9504E" w:rsidRPr="00C05E3C" w:rsidRDefault="00E9504E" w:rsidP="00E9504E">
      <w:pPr>
        <w:tabs>
          <w:tab w:val="left" w:pos="2070"/>
        </w:tabs>
        <w:spacing w:after="0"/>
        <w:ind w:left="900" w:hanging="900"/>
        <w:jc w:val="both"/>
        <w:rPr>
          <w:rFonts w:ascii="Calibri" w:eastAsia="Calibri" w:hAnsi="Calibri" w:cs="Calibri"/>
          <w:sz w:val="24"/>
          <w:szCs w:val="24"/>
        </w:rPr>
      </w:pPr>
      <w:r w:rsidRPr="00C05E3C">
        <w:rPr>
          <w:rFonts w:ascii="Calibri" w:eastAsia="Calibri" w:hAnsi="Calibri" w:cs="Calibri"/>
          <w:sz w:val="24"/>
          <w:szCs w:val="24"/>
        </w:rPr>
        <w:t>1.8.2.2</w:t>
      </w:r>
      <w:r w:rsidRPr="00C05E3C">
        <w:rPr>
          <w:rFonts w:ascii="Calibri" w:eastAsia="Calibri" w:hAnsi="Calibri" w:cs="Calibri"/>
          <w:sz w:val="24"/>
          <w:szCs w:val="24"/>
        </w:rPr>
        <w:tab/>
        <w:t>Nurse Category of Health Services: Nurse (at all levels). The professionals in the Nurse Category may be awarded the CAP Nurse Officer Badge IAW CAPM 39-1, in addition to earning the Health Services Specialty Track Badge. This category includes:</w:t>
      </w:r>
    </w:p>
    <w:p w14:paraId="3C53B948" w14:textId="77777777" w:rsidR="00E9504E" w:rsidRPr="00C05E3C" w:rsidRDefault="00E9504E" w:rsidP="00363B8F">
      <w:pPr>
        <w:pStyle w:val="ListParagraph"/>
        <w:numPr>
          <w:ilvl w:val="0"/>
          <w:numId w:val="8"/>
        </w:numPr>
        <w:tabs>
          <w:tab w:val="left" w:pos="2070"/>
        </w:tabs>
        <w:spacing w:after="0"/>
        <w:ind w:left="1800"/>
        <w:jc w:val="both"/>
        <w:rPr>
          <w:rFonts w:ascii="Calibri" w:eastAsia="Calibri" w:hAnsi="Calibri" w:cs="Calibri"/>
          <w:sz w:val="24"/>
          <w:szCs w:val="24"/>
        </w:rPr>
      </w:pPr>
      <w:r w:rsidRPr="00C05E3C">
        <w:rPr>
          <w:rFonts w:ascii="Calibri" w:eastAsia="Calibri" w:hAnsi="Calibri" w:cs="Calibri"/>
          <w:sz w:val="24"/>
          <w:szCs w:val="24"/>
        </w:rPr>
        <w:t>Licensed Practical Nurse</w:t>
      </w:r>
    </w:p>
    <w:p w14:paraId="72F7D04D" w14:textId="77777777" w:rsidR="00E9504E" w:rsidRPr="00C05E3C" w:rsidRDefault="00E9504E" w:rsidP="00363B8F">
      <w:pPr>
        <w:pStyle w:val="ListParagraph"/>
        <w:numPr>
          <w:ilvl w:val="0"/>
          <w:numId w:val="8"/>
        </w:numPr>
        <w:tabs>
          <w:tab w:val="left" w:pos="2070"/>
        </w:tabs>
        <w:spacing w:after="0"/>
        <w:ind w:left="1800"/>
        <w:jc w:val="both"/>
        <w:rPr>
          <w:rFonts w:ascii="Calibri" w:eastAsia="Calibri" w:hAnsi="Calibri" w:cs="Calibri"/>
          <w:sz w:val="24"/>
          <w:szCs w:val="24"/>
        </w:rPr>
      </w:pPr>
      <w:r w:rsidRPr="00C05E3C">
        <w:rPr>
          <w:rFonts w:ascii="Calibri" w:eastAsia="Calibri" w:hAnsi="Calibri" w:cs="Calibri"/>
          <w:sz w:val="24"/>
          <w:szCs w:val="24"/>
        </w:rPr>
        <w:t>Registered Nurse</w:t>
      </w:r>
    </w:p>
    <w:p w14:paraId="27FF0F50" w14:textId="77777777" w:rsidR="00E9504E" w:rsidRPr="00C05E3C" w:rsidRDefault="00E9504E" w:rsidP="00363B8F">
      <w:pPr>
        <w:pStyle w:val="ListParagraph"/>
        <w:numPr>
          <w:ilvl w:val="0"/>
          <w:numId w:val="8"/>
        </w:numPr>
        <w:tabs>
          <w:tab w:val="left" w:pos="2070"/>
        </w:tabs>
        <w:spacing w:after="0"/>
        <w:ind w:left="1800"/>
        <w:jc w:val="both"/>
        <w:rPr>
          <w:rFonts w:ascii="Calibri" w:eastAsia="Calibri" w:hAnsi="Calibri" w:cs="Calibri"/>
          <w:sz w:val="24"/>
          <w:szCs w:val="24"/>
        </w:rPr>
      </w:pPr>
      <w:r w:rsidRPr="00C05E3C">
        <w:rPr>
          <w:rFonts w:ascii="Calibri" w:eastAsia="Calibri" w:hAnsi="Calibri" w:cs="Calibri"/>
          <w:sz w:val="24"/>
          <w:szCs w:val="24"/>
        </w:rPr>
        <w:t>Nurse Midwife</w:t>
      </w:r>
    </w:p>
    <w:p w14:paraId="7EFB34EB" w14:textId="77777777" w:rsidR="00E9504E" w:rsidRPr="00C05E3C" w:rsidRDefault="00E9504E" w:rsidP="00363B8F">
      <w:pPr>
        <w:pStyle w:val="ListParagraph"/>
        <w:numPr>
          <w:ilvl w:val="0"/>
          <w:numId w:val="8"/>
        </w:numPr>
        <w:tabs>
          <w:tab w:val="left" w:pos="2070"/>
        </w:tabs>
        <w:spacing w:after="0"/>
        <w:ind w:left="1800"/>
        <w:jc w:val="both"/>
        <w:rPr>
          <w:rFonts w:ascii="Calibri" w:eastAsia="Calibri" w:hAnsi="Calibri" w:cs="Calibri"/>
          <w:sz w:val="24"/>
          <w:szCs w:val="24"/>
        </w:rPr>
      </w:pPr>
      <w:r w:rsidRPr="00C05E3C">
        <w:rPr>
          <w:rFonts w:ascii="Calibri" w:eastAsia="Calibri" w:hAnsi="Calibri" w:cs="Calibri"/>
          <w:sz w:val="24"/>
          <w:szCs w:val="24"/>
        </w:rPr>
        <w:t>Nurse Practitioner</w:t>
      </w:r>
    </w:p>
    <w:p w14:paraId="062A18CE" w14:textId="77777777" w:rsidR="00E9504E" w:rsidRPr="00C05E3C" w:rsidRDefault="00E9504E" w:rsidP="00363B8F">
      <w:pPr>
        <w:pStyle w:val="ListParagraph"/>
        <w:numPr>
          <w:ilvl w:val="0"/>
          <w:numId w:val="8"/>
        </w:numPr>
        <w:tabs>
          <w:tab w:val="left" w:pos="2070"/>
        </w:tabs>
        <w:spacing w:after="0"/>
        <w:ind w:left="1800"/>
        <w:jc w:val="both"/>
        <w:rPr>
          <w:rFonts w:ascii="Calibri" w:eastAsia="Calibri" w:hAnsi="Calibri" w:cs="Calibri"/>
          <w:sz w:val="24"/>
          <w:szCs w:val="24"/>
        </w:rPr>
      </w:pPr>
      <w:r w:rsidRPr="00C05E3C">
        <w:rPr>
          <w:rFonts w:ascii="Calibri" w:eastAsia="Calibri" w:hAnsi="Calibri" w:cs="Calibri"/>
          <w:sz w:val="24"/>
          <w:szCs w:val="24"/>
        </w:rPr>
        <w:t>Certified Registered Nurse Anesthetist</w:t>
      </w:r>
    </w:p>
    <w:p w14:paraId="18064D03" w14:textId="77777777" w:rsidR="00E9504E" w:rsidRPr="00C05E3C" w:rsidRDefault="00E9504E" w:rsidP="00E9504E">
      <w:pPr>
        <w:tabs>
          <w:tab w:val="left" w:pos="1980"/>
        </w:tabs>
        <w:spacing w:after="0"/>
        <w:ind w:left="810" w:hanging="810"/>
        <w:rPr>
          <w:rFonts w:ascii="Calibri" w:eastAsia="Calibri" w:hAnsi="Calibri" w:cs="Calibri"/>
          <w:sz w:val="24"/>
          <w:szCs w:val="24"/>
        </w:rPr>
      </w:pPr>
    </w:p>
    <w:p w14:paraId="44C52C14" w14:textId="4D5D5217" w:rsidR="00E9504E" w:rsidRPr="00C05E3C" w:rsidRDefault="00E9504E" w:rsidP="00E9504E">
      <w:pPr>
        <w:tabs>
          <w:tab w:val="left" w:pos="1980"/>
        </w:tabs>
        <w:spacing w:after="0"/>
        <w:ind w:left="990" w:hanging="990"/>
        <w:jc w:val="both"/>
        <w:rPr>
          <w:rFonts w:ascii="Calibri" w:eastAsia="Calibri" w:hAnsi="Calibri" w:cs="Calibri"/>
          <w:sz w:val="24"/>
          <w:szCs w:val="24"/>
        </w:rPr>
      </w:pPr>
      <w:r w:rsidRPr="00C05E3C">
        <w:rPr>
          <w:rFonts w:ascii="Calibri" w:eastAsia="Calibri" w:hAnsi="Calibri" w:cs="Calibri"/>
          <w:sz w:val="24"/>
          <w:szCs w:val="24"/>
        </w:rPr>
        <w:t>1.8.2.3</w:t>
      </w:r>
      <w:r w:rsidRPr="00C05E3C">
        <w:rPr>
          <w:rFonts w:ascii="Calibri" w:eastAsia="Calibri" w:hAnsi="Calibri" w:cs="Calibri"/>
          <w:sz w:val="24"/>
          <w:szCs w:val="24"/>
        </w:rPr>
        <w:tab/>
        <w:t>Emergency Medical Technician Category of Health Services: Paramedic and Emergency Medical Technician (at all levels). The professionals in the EMT Category may be awarded the CAP EMT Badge IAW CAPM 39-1, in addition to earning the Health Services Specialty Track Badge.</w:t>
      </w:r>
    </w:p>
    <w:p w14:paraId="5B38D9C0" w14:textId="77777777" w:rsidR="00E9504E" w:rsidRPr="00C05E3C" w:rsidRDefault="00E9504E" w:rsidP="00E9504E">
      <w:pPr>
        <w:tabs>
          <w:tab w:val="left" w:pos="1980"/>
        </w:tabs>
        <w:spacing w:after="0"/>
        <w:rPr>
          <w:rFonts w:ascii="Calibri" w:eastAsia="Calibri" w:hAnsi="Calibri" w:cs="Calibri"/>
          <w:sz w:val="24"/>
          <w:szCs w:val="24"/>
        </w:rPr>
      </w:pPr>
    </w:p>
    <w:p w14:paraId="2F067677" w14:textId="72A36650" w:rsidR="00E9504E" w:rsidRPr="00C05E3C" w:rsidRDefault="00E9504E" w:rsidP="00E9504E">
      <w:pPr>
        <w:tabs>
          <w:tab w:val="left" w:pos="1980"/>
        </w:tabs>
        <w:spacing w:after="0"/>
        <w:ind w:left="1080" w:hanging="1080"/>
        <w:jc w:val="both"/>
        <w:rPr>
          <w:rFonts w:ascii="Calibri" w:eastAsia="Calibri" w:hAnsi="Calibri" w:cs="Calibri"/>
          <w:sz w:val="24"/>
          <w:szCs w:val="24"/>
        </w:rPr>
      </w:pPr>
      <w:r w:rsidRPr="00C05E3C">
        <w:rPr>
          <w:rFonts w:ascii="Calibri" w:eastAsia="Calibri" w:hAnsi="Calibri" w:cs="Calibri"/>
          <w:sz w:val="24"/>
          <w:szCs w:val="24"/>
        </w:rPr>
        <w:t>1.8.2.4</w:t>
      </w:r>
      <w:r w:rsidRPr="00C05E3C">
        <w:rPr>
          <w:rFonts w:ascii="Calibri" w:eastAsia="Calibri" w:hAnsi="Calibri" w:cs="Calibri"/>
          <w:sz w:val="24"/>
          <w:szCs w:val="24"/>
        </w:rPr>
        <w:tab/>
        <w:t>Allied Professions Category of Health Services: The professionals in the Allied Professions Category may earn the Health Services Specialty Track Badge. This category includes the professions:</w:t>
      </w:r>
    </w:p>
    <w:p w14:paraId="25FB734C" w14:textId="77777777" w:rsidR="00E9504E" w:rsidRPr="00C05E3C" w:rsidRDefault="00E9504E" w:rsidP="00363B8F">
      <w:pPr>
        <w:numPr>
          <w:ilvl w:val="4"/>
          <w:numId w:val="6"/>
        </w:numPr>
        <w:tabs>
          <w:tab w:val="left" w:pos="1440"/>
        </w:tabs>
        <w:spacing w:after="0"/>
        <w:jc w:val="both"/>
        <w:rPr>
          <w:rFonts w:ascii="Calibri" w:eastAsia="Calibri" w:hAnsi="Calibri" w:cs="Calibri"/>
          <w:sz w:val="24"/>
          <w:szCs w:val="24"/>
        </w:rPr>
      </w:pPr>
      <w:r w:rsidRPr="00C05E3C">
        <w:rPr>
          <w:rFonts w:ascii="Calibri" w:eastAsia="Calibri" w:hAnsi="Calibri" w:cs="Calibri"/>
          <w:sz w:val="24"/>
          <w:szCs w:val="24"/>
        </w:rPr>
        <w:t>Certified Nurse Assistant</w:t>
      </w:r>
    </w:p>
    <w:p w14:paraId="3A82E9B3" w14:textId="77777777" w:rsidR="00E9504E" w:rsidRPr="00C05E3C" w:rsidRDefault="00E9504E" w:rsidP="00363B8F">
      <w:pPr>
        <w:numPr>
          <w:ilvl w:val="4"/>
          <w:numId w:val="6"/>
        </w:numPr>
        <w:tabs>
          <w:tab w:val="left" w:pos="1440"/>
        </w:tabs>
        <w:spacing w:after="0"/>
        <w:jc w:val="both"/>
        <w:rPr>
          <w:rFonts w:ascii="Calibri" w:eastAsia="Calibri" w:hAnsi="Calibri" w:cs="Calibri"/>
          <w:sz w:val="24"/>
          <w:szCs w:val="24"/>
        </w:rPr>
      </w:pPr>
      <w:r w:rsidRPr="00C05E3C">
        <w:rPr>
          <w:rFonts w:ascii="Calibri" w:eastAsia="Calibri" w:hAnsi="Calibri" w:cs="Calibri"/>
          <w:sz w:val="24"/>
          <w:szCs w:val="24"/>
        </w:rPr>
        <w:t>Certified Medical Assistant</w:t>
      </w:r>
    </w:p>
    <w:p w14:paraId="4B4C4F9E" w14:textId="77777777" w:rsidR="00E9504E" w:rsidRPr="00C05E3C" w:rsidRDefault="00E9504E" w:rsidP="00363B8F">
      <w:pPr>
        <w:numPr>
          <w:ilvl w:val="4"/>
          <w:numId w:val="6"/>
        </w:numPr>
        <w:tabs>
          <w:tab w:val="left" w:pos="1440"/>
        </w:tabs>
        <w:spacing w:after="0"/>
        <w:jc w:val="both"/>
        <w:rPr>
          <w:rFonts w:ascii="Calibri" w:eastAsia="Calibri" w:hAnsi="Calibri" w:cs="Calibri"/>
          <w:sz w:val="24"/>
          <w:szCs w:val="24"/>
        </w:rPr>
      </w:pPr>
      <w:r w:rsidRPr="00C05E3C">
        <w:rPr>
          <w:rFonts w:ascii="Calibri" w:eastAsia="Calibri" w:hAnsi="Calibri" w:cs="Calibri"/>
          <w:sz w:val="24"/>
          <w:szCs w:val="24"/>
        </w:rPr>
        <w:t>Athletic Trainer</w:t>
      </w:r>
    </w:p>
    <w:p w14:paraId="49974733" w14:textId="77777777" w:rsidR="00E9504E" w:rsidRPr="00C05E3C" w:rsidRDefault="00E9504E" w:rsidP="00363B8F">
      <w:pPr>
        <w:numPr>
          <w:ilvl w:val="4"/>
          <w:numId w:val="6"/>
        </w:numPr>
        <w:tabs>
          <w:tab w:val="left" w:pos="1440"/>
        </w:tabs>
        <w:spacing w:after="0"/>
        <w:jc w:val="both"/>
        <w:rPr>
          <w:rFonts w:ascii="Calibri" w:eastAsia="Calibri" w:hAnsi="Calibri" w:cs="Calibri"/>
          <w:sz w:val="24"/>
          <w:szCs w:val="24"/>
        </w:rPr>
      </w:pPr>
      <w:r w:rsidRPr="00C05E3C">
        <w:rPr>
          <w:rFonts w:ascii="Calibri" w:eastAsia="Calibri" w:hAnsi="Calibri" w:cs="Calibri"/>
          <w:sz w:val="24"/>
          <w:szCs w:val="24"/>
        </w:rPr>
        <w:t>Clinical Mental Health Professional (Master’s or non-PhD or PsyD)</w:t>
      </w:r>
    </w:p>
    <w:p w14:paraId="4B935175" w14:textId="77777777" w:rsidR="00E9504E" w:rsidRPr="00C05E3C" w:rsidRDefault="00E9504E" w:rsidP="00363B8F">
      <w:pPr>
        <w:numPr>
          <w:ilvl w:val="4"/>
          <w:numId w:val="6"/>
        </w:numPr>
        <w:tabs>
          <w:tab w:val="left" w:pos="1440"/>
        </w:tabs>
        <w:spacing w:after="0"/>
        <w:jc w:val="both"/>
        <w:rPr>
          <w:rFonts w:ascii="Calibri" w:eastAsia="Calibri" w:hAnsi="Calibri" w:cs="Calibri"/>
          <w:sz w:val="24"/>
          <w:szCs w:val="24"/>
        </w:rPr>
      </w:pPr>
      <w:r w:rsidRPr="00C05E3C">
        <w:rPr>
          <w:rFonts w:ascii="Calibri" w:eastAsia="Calibri" w:hAnsi="Calibri" w:cs="Calibri"/>
          <w:sz w:val="24"/>
          <w:szCs w:val="24"/>
        </w:rPr>
        <w:t>Medical Physiologist</w:t>
      </w:r>
    </w:p>
    <w:p w14:paraId="6DA8DEDA" w14:textId="77777777" w:rsidR="00E9504E" w:rsidRPr="00C05E3C" w:rsidRDefault="00E9504E" w:rsidP="00363B8F">
      <w:pPr>
        <w:numPr>
          <w:ilvl w:val="4"/>
          <w:numId w:val="6"/>
        </w:numPr>
        <w:tabs>
          <w:tab w:val="left" w:pos="1440"/>
        </w:tabs>
        <w:spacing w:after="0"/>
        <w:jc w:val="both"/>
        <w:rPr>
          <w:rFonts w:ascii="Calibri" w:eastAsia="Calibri" w:hAnsi="Calibri" w:cs="Calibri"/>
          <w:sz w:val="24"/>
          <w:szCs w:val="24"/>
        </w:rPr>
      </w:pPr>
      <w:r w:rsidRPr="00C05E3C">
        <w:rPr>
          <w:rFonts w:ascii="Calibri" w:eastAsia="Calibri" w:hAnsi="Calibri" w:cs="Calibri"/>
          <w:sz w:val="24"/>
          <w:szCs w:val="24"/>
        </w:rPr>
        <w:t>Physical Therapist</w:t>
      </w:r>
    </w:p>
    <w:p w14:paraId="027A39E0" w14:textId="77777777" w:rsidR="00E9504E" w:rsidRPr="00C05E3C" w:rsidRDefault="00E9504E" w:rsidP="00363B8F">
      <w:pPr>
        <w:numPr>
          <w:ilvl w:val="4"/>
          <w:numId w:val="6"/>
        </w:numPr>
        <w:tabs>
          <w:tab w:val="left" w:pos="1440"/>
        </w:tabs>
        <w:spacing w:after="0"/>
        <w:jc w:val="both"/>
        <w:rPr>
          <w:rFonts w:ascii="Calibri" w:eastAsia="Calibri" w:hAnsi="Calibri" w:cs="Calibri"/>
          <w:sz w:val="24"/>
          <w:szCs w:val="24"/>
        </w:rPr>
      </w:pPr>
      <w:r w:rsidRPr="00C05E3C">
        <w:rPr>
          <w:rFonts w:ascii="Calibri" w:eastAsia="Calibri" w:hAnsi="Calibri" w:cs="Calibri"/>
          <w:sz w:val="24"/>
          <w:szCs w:val="24"/>
        </w:rPr>
        <w:t>Public Health, Master or Doctoral Level</w:t>
      </w:r>
    </w:p>
    <w:p w14:paraId="260AF069" w14:textId="77777777" w:rsidR="00E9504E" w:rsidRPr="00C05E3C" w:rsidRDefault="00E9504E" w:rsidP="00363B8F">
      <w:pPr>
        <w:numPr>
          <w:ilvl w:val="4"/>
          <w:numId w:val="6"/>
        </w:numPr>
        <w:tabs>
          <w:tab w:val="left" w:pos="1440"/>
        </w:tabs>
        <w:spacing w:after="0"/>
        <w:jc w:val="both"/>
        <w:rPr>
          <w:rFonts w:ascii="Calibri" w:eastAsia="Calibri" w:hAnsi="Calibri" w:cs="Calibri"/>
          <w:sz w:val="24"/>
          <w:szCs w:val="24"/>
        </w:rPr>
      </w:pPr>
      <w:r w:rsidRPr="00C05E3C">
        <w:rPr>
          <w:rFonts w:ascii="Calibri" w:eastAsia="Calibri" w:hAnsi="Calibri" w:cs="Calibri"/>
          <w:sz w:val="24"/>
          <w:szCs w:val="24"/>
        </w:rPr>
        <w:t>Respiratory Therapist</w:t>
      </w:r>
    </w:p>
    <w:p w14:paraId="0CB5C22B" w14:textId="77777777" w:rsidR="00E9504E" w:rsidRPr="00C05E3C" w:rsidRDefault="00E9504E" w:rsidP="00363B8F">
      <w:pPr>
        <w:numPr>
          <w:ilvl w:val="4"/>
          <w:numId w:val="6"/>
        </w:numPr>
        <w:tabs>
          <w:tab w:val="left" w:pos="1440"/>
        </w:tabs>
        <w:spacing w:after="0"/>
        <w:jc w:val="both"/>
        <w:rPr>
          <w:rFonts w:ascii="Calibri" w:eastAsia="Calibri" w:hAnsi="Calibri" w:cs="Calibri"/>
          <w:sz w:val="24"/>
          <w:szCs w:val="24"/>
        </w:rPr>
      </w:pPr>
      <w:r w:rsidRPr="00C05E3C">
        <w:rPr>
          <w:rFonts w:ascii="Calibri" w:eastAsia="Calibri" w:hAnsi="Calibri" w:cs="Calibri"/>
          <w:sz w:val="24"/>
          <w:szCs w:val="24"/>
        </w:rPr>
        <w:t xml:space="preserve">Social Worker </w:t>
      </w:r>
    </w:p>
    <w:p w14:paraId="33E6A3D2" w14:textId="77777777" w:rsidR="00E9504E" w:rsidRPr="00C05E3C" w:rsidRDefault="00E9504E" w:rsidP="00363B8F">
      <w:pPr>
        <w:numPr>
          <w:ilvl w:val="4"/>
          <w:numId w:val="6"/>
        </w:numPr>
        <w:tabs>
          <w:tab w:val="left" w:pos="1440"/>
        </w:tabs>
        <w:spacing w:after="0"/>
        <w:jc w:val="both"/>
        <w:rPr>
          <w:rFonts w:ascii="Calibri" w:eastAsia="Calibri" w:hAnsi="Calibri" w:cs="Calibri"/>
          <w:sz w:val="24"/>
          <w:szCs w:val="24"/>
        </w:rPr>
      </w:pPr>
      <w:r w:rsidRPr="00C05E3C">
        <w:rPr>
          <w:rFonts w:ascii="Calibri" w:eastAsia="Calibri" w:hAnsi="Calibri" w:cs="Calibri"/>
          <w:sz w:val="24"/>
          <w:szCs w:val="24"/>
        </w:rPr>
        <w:t xml:space="preserve">Medical Laboratory science </w:t>
      </w:r>
    </w:p>
    <w:p w14:paraId="32276B9C" w14:textId="77777777" w:rsidR="00E9504E" w:rsidRPr="00C05E3C" w:rsidRDefault="00E9504E" w:rsidP="00363B8F">
      <w:pPr>
        <w:numPr>
          <w:ilvl w:val="4"/>
          <w:numId w:val="6"/>
        </w:numPr>
        <w:tabs>
          <w:tab w:val="left" w:pos="1440"/>
        </w:tabs>
        <w:spacing w:after="0"/>
        <w:jc w:val="both"/>
        <w:rPr>
          <w:rFonts w:ascii="Calibri" w:eastAsia="Calibri" w:hAnsi="Calibri" w:cs="Calibri"/>
          <w:sz w:val="24"/>
          <w:szCs w:val="24"/>
        </w:rPr>
      </w:pPr>
      <w:r w:rsidRPr="00C05E3C">
        <w:rPr>
          <w:rFonts w:ascii="Calibri" w:eastAsia="Calibri" w:hAnsi="Calibri" w:cs="Calibri"/>
          <w:sz w:val="24"/>
          <w:szCs w:val="24"/>
        </w:rPr>
        <w:t>Registered Environmental Health Specialist</w:t>
      </w:r>
    </w:p>
    <w:p w14:paraId="32D27F9D" w14:textId="2664EB47" w:rsidR="00E9504E" w:rsidRPr="00C05E3C" w:rsidRDefault="00E9504E" w:rsidP="00E9504E">
      <w:pPr>
        <w:rPr>
          <w:sz w:val="24"/>
          <w:szCs w:val="24"/>
        </w:rPr>
      </w:pPr>
    </w:p>
    <w:p w14:paraId="08A2BBAB" w14:textId="51F5B683" w:rsidR="00E9504E" w:rsidRPr="00C05E3C" w:rsidRDefault="6BA7E0E4" w:rsidP="00E9504E">
      <w:pPr>
        <w:rPr>
          <w:sz w:val="24"/>
          <w:szCs w:val="24"/>
        </w:rPr>
      </w:pPr>
      <w:r w:rsidRPr="00C05E3C">
        <w:rPr>
          <w:sz w:val="24"/>
          <w:szCs w:val="24"/>
        </w:rPr>
        <w:t xml:space="preserve">It should be noted that for those members who believe that they have health care training applicable to the role of the HSO, but whose particular professional category is not included on </w:t>
      </w:r>
      <w:r w:rsidRPr="00C05E3C">
        <w:rPr>
          <w:sz w:val="24"/>
          <w:szCs w:val="24"/>
        </w:rPr>
        <w:lastRenderedPageBreak/>
        <w:t xml:space="preserve">the list above, there is a mechanism for potential approval.   Such members and/or their commanding officers should submit the relevant credentials and a letter of justification to the Senior Program Manager of CAP Health Services (CAP/HS).   The CAP/HS will review the submitted material and make a determination of eligibility.   </w:t>
      </w:r>
    </w:p>
    <w:p w14:paraId="78A65B4F" w14:textId="0F667074" w:rsidR="00E9504E" w:rsidRPr="00C05E3C" w:rsidRDefault="00E9504E" w:rsidP="00E9504E">
      <w:pPr>
        <w:rPr>
          <w:sz w:val="24"/>
          <w:szCs w:val="24"/>
        </w:rPr>
      </w:pPr>
      <w:r w:rsidRPr="00C05E3C">
        <w:rPr>
          <w:sz w:val="24"/>
          <w:szCs w:val="24"/>
        </w:rPr>
        <w:t xml:space="preserve">It is also important to </w:t>
      </w:r>
      <w:r w:rsidRPr="00C05E3C">
        <w:rPr>
          <w:b/>
          <w:bCs/>
          <w:sz w:val="24"/>
          <w:szCs w:val="24"/>
        </w:rPr>
        <w:t>clearly recognize</w:t>
      </w:r>
      <w:r w:rsidRPr="00C05E3C">
        <w:rPr>
          <w:sz w:val="24"/>
          <w:szCs w:val="24"/>
        </w:rPr>
        <w:t xml:space="preserve"> that the “label” of Physician/Medical Officer, Nurse Officer, or EMT Officer does not carry explicit or implicit standing in relationship to all other HSOs.   The HSO’s specialty track rating is of much greater importance than the particular category above.</w:t>
      </w:r>
    </w:p>
    <w:p w14:paraId="67F4D9B2" w14:textId="77777777" w:rsidR="002C6CA0" w:rsidRPr="00E9504E" w:rsidRDefault="002C6CA0" w:rsidP="00E9504E">
      <w:pPr>
        <w:rPr>
          <w:sz w:val="28"/>
          <w:szCs w:val="28"/>
        </w:rPr>
      </w:pPr>
    </w:p>
    <w:p w14:paraId="1568561B" w14:textId="3B4C4D08" w:rsidR="00832F28" w:rsidRDefault="00832F28" w:rsidP="00832F28">
      <w:pPr>
        <w:pStyle w:val="Heading1"/>
      </w:pPr>
      <w:r>
        <w:t>Job Descriptions including responsibilities and opportunities</w:t>
      </w:r>
    </w:p>
    <w:p w14:paraId="0CF64A5A" w14:textId="77777777" w:rsidR="00E431CA" w:rsidRDefault="00E431CA" w:rsidP="00E431CA">
      <w:pPr>
        <w:rPr>
          <w:sz w:val="28"/>
        </w:rPr>
      </w:pPr>
      <w:r>
        <w:rPr>
          <w:b/>
          <w:sz w:val="28"/>
        </w:rPr>
        <w:t>J</w:t>
      </w:r>
      <w:r w:rsidRPr="00B71C1F">
        <w:rPr>
          <w:b/>
          <w:sz w:val="28"/>
        </w:rPr>
        <w:t>ob description:</w:t>
      </w:r>
      <w:r w:rsidRPr="00B71C1F">
        <w:rPr>
          <w:sz w:val="28"/>
        </w:rPr>
        <w:t xml:space="preserve">  Squadron/Flight HSO </w:t>
      </w:r>
    </w:p>
    <w:p w14:paraId="0F1D8F22" w14:textId="77777777" w:rsidR="00E431CA" w:rsidRPr="002C6CA0" w:rsidRDefault="00E431CA" w:rsidP="00E431CA">
      <w:pPr>
        <w:pStyle w:val="MKH"/>
        <w:jc w:val="both"/>
        <w:rPr>
          <w:rFonts w:asciiTheme="minorHAnsi" w:hAnsiTheme="minorHAnsi" w:cstheme="minorHAnsi"/>
          <w:b/>
        </w:rPr>
      </w:pPr>
      <w:r w:rsidRPr="002C6CA0">
        <w:rPr>
          <w:rFonts w:asciiTheme="minorHAnsi" w:hAnsiTheme="minorHAnsi" w:cstheme="minorHAnsi"/>
          <w:b/>
        </w:rPr>
        <w:t xml:space="preserve">Qualifications:  </w:t>
      </w:r>
    </w:p>
    <w:p w14:paraId="7C08C797" w14:textId="77777777" w:rsidR="00E431CA" w:rsidRPr="002C6CA0" w:rsidRDefault="00E431CA" w:rsidP="009D68A3">
      <w:pPr>
        <w:pStyle w:val="MKH"/>
        <w:numPr>
          <w:ilvl w:val="0"/>
          <w:numId w:val="11"/>
        </w:numPr>
        <w:spacing w:line="240" w:lineRule="auto"/>
        <w:jc w:val="both"/>
        <w:rPr>
          <w:rFonts w:asciiTheme="minorHAnsi" w:hAnsiTheme="minorHAnsi" w:cstheme="minorHAnsi"/>
        </w:rPr>
      </w:pPr>
      <w:r w:rsidRPr="002C6CA0">
        <w:rPr>
          <w:rFonts w:asciiTheme="minorHAnsi" w:hAnsiTheme="minorHAnsi" w:cstheme="minorHAnsi"/>
        </w:rPr>
        <w:t>Must be a member in good standing of the subunit to which the member is assigned.</w:t>
      </w:r>
    </w:p>
    <w:p w14:paraId="77DDED8E" w14:textId="1B63EEC2" w:rsidR="00E431CA" w:rsidRPr="002C6CA0" w:rsidRDefault="00E431CA" w:rsidP="009D68A3">
      <w:pPr>
        <w:pStyle w:val="MKH"/>
        <w:numPr>
          <w:ilvl w:val="0"/>
          <w:numId w:val="11"/>
        </w:numPr>
        <w:spacing w:line="240" w:lineRule="auto"/>
        <w:jc w:val="both"/>
        <w:rPr>
          <w:rFonts w:asciiTheme="minorHAnsi" w:hAnsiTheme="minorHAnsi" w:cstheme="minorHAnsi"/>
        </w:rPr>
      </w:pPr>
      <w:r w:rsidRPr="002C6CA0">
        <w:rPr>
          <w:rFonts w:asciiTheme="minorHAnsi" w:hAnsiTheme="minorHAnsi" w:cstheme="minorHAnsi"/>
        </w:rPr>
        <w:t xml:space="preserve">Must meet the criteria for Health Services Program Officer as defined in the preceding section. </w:t>
      </w:r>
    </w:p>
    <w:p w14:paraId="17EF4A9D" w14:textId="77777777" w:rsidR="00E431CA" w:rsidRPr="002C6CA0" w:rsidRDefault="00E431CA" w:rsidP="009D68A3">
      <w:pPr>
        <w:pStyle w:val="MKH"/>
        <w:numPr>
          <w:ilvl w:val="0"/>
          <w:numId w:val="11"/>
        </w:numPr>
        <w:spacing w:line="240" w:lineRule="auto"/>
        <w:jc w:val="both"/>
        <w:rPr>
          <w:rFonts w:asciiTheme="minorHAnsi" w:hAnsiTheme="minorHAnsi" w:cstheme="minorHAnsi"/>
        </w:rPr>
      </w:pPr>
      <w:r w:rsidRPr="002C6CA0">
        <w:rPr>
          <w:rFonts w:asciiTheme="minorHAnsi" w:hAnsiTheme="minorHAnsi" w:cstheme="minorHAnsi"/>
        </w:rPr>
        <w:t>Enrollment in the HSO Specialty track (once established) is strongly encouraged.</w:t>
      </w:r>
    </w:p>
    <w:p w14:paraId="028B1DB7" w14:textId="77777777" w:rsidR="00E431CA" w:rsidRPr="002C6CA0" w:rsidRDefault="00E431CA" w:rsidP="00E431CA">
      <w:pPr>
        <w:pStyle w:val="MKH"/>
        <w:jc w:val="both"/>
        <w:rPr>
          <w:rFonts w:asciiTheme="minorHAnsi" w:hAnsiTheme="minorHAnsi" w:cstheme="minorHAnsi"/>
          <w:b/>
        </w:rPr>
      </w:pPr>
      <w:r w:rsidRPr="002C6CA0">
        <w:rPr>
          <w:rFonts w:asciiTheme="minorHAnsi" w:hAnsiTheme="minorHAnsi" w:cstheme="minorHAnsi"/>
          <w:b/>
        </w:rPr>
        <w:t>Role and responsibility:</w:t>
      </w:r>
    </w:p>
    <w:p w14:paraId="2DFF9D6B" w14:textId="77777777" w:rsidR="00E431CA" w:rsidRPr="002C6CA0" w:rsidRDefault="00E431CA" w:rsidP="009D68A3">
      <w:pPr>
        <w:pStyle w:val="MKH"/>
        <w:numPr>
          <w:ilvl w:val="0"/>
          <w:numId w:val="10"/>
        </w:numPr>
        <w:spacing w:line="240" w:lineRule="auto"/>
        <w:jc w:val="both"/>
        <w:rPr>
          <w:rFonts w:asciiTheme="minorHAnsi" w:hAnsiTheme="minorHAnsi" w:cstheme="minorHAnsi"/>
        </w:rPr>
      </w:pPr>
      <w:r w:rsidRPr="002C6CA0">
        <w:rPr>
          <w:rFonts w:asciiTheme="minorHAnsi" w:hAnsiTheme="minorHAnsi" w:cstheme="minorHAnsi"/>
        </w:rPr>
        <w:t>Primary role is force protection and health education.  The CAP HSO does not engage in operational medicine (clinical care).</w:t>
      </w:r>
    </w:p>
    <w:p w14:paraId="4246E498" w14:textId="77777777" w:rsidR="00E431CA" w:rsidRPr="002C6CA0" w:rsidRDefault="00E431CA" w:rsidP="009D68A3">
      <w:pPr>
        <w:pStyle w:val="MKH"/>
        <w:numPr>
          <w:ilvl w:val="0"/>
          <w:numId w:val="10"/>
        </w:numPr>
        <w:spacing w:line="240" w:lineRule="auto"/>
        <w:jc w:val="both"/>
        <w:rPr>
          <w:rFonts w:asciiTheme="minorHAnsi" w:hAnsiTheme="minorHAnsi" w:cstheme="minorHAnsi"/>
        </w:rPr>
      </w:pPr>
      <w:r w:rsidRPr="002C6CA0">
        <w:rPr>
          <w:rFonts w:asciiTheme="minorHAnsi" w:hAnsiTheme="minorHAnsi" w:cstheme="minorHAnsi"/>
        </w:rPr>
        <w:t>Serve as direct advisor to subunit command on issues related to health and wellness.</w:t>
      </w:r>
    </w:p>
    <w:p w14:paraId="34BC7A14" w14:textId="77777777" w:rsidR="00E431CA" w:rsidRPr="002C6CA0" w:rsidRDefault="00E431CA" w:rsidP="009D68A3">
      <w:pPr>
        <w:pStyle w:val="MKH"/>
        <w:numPr>
          <w:ilvl w:val="0"/>
          <w:numId w:val="10"/>
        </w:numPr>
        <w:spacing w:line="240" w:lineRule="auto"/>
        <w:jc w:val="both"/>
        <w:rPr>
          <w:rFonts w:asciiTheme="minorHAnsi" w:hAnsiTheme="minorHAnsi" w:cstheme="minorHAnsi"/>
        </w:rPr>
      </w:pPr>
      <w:r w:rsidRPr="002C6CA0">
        <w:rPr>
          <w:rFonts w:asciiTheme="minorHAnsi" w:hAnsiTheme="minorHAnsi" w:cstheme="minorHAnsi"/>
        </w:rPr>
        <w:t>Coordinate with subunit safety officer on issues related to safety and health.</w:t>
      </w:r>
    </w:p>
    <w:p w14:paraId="3DA42975" w14:textId="77777777" w:rsidR="00E431CA" w:rsidRPr="002C6CA0" w:rsidRDefault="00E431CA" w:rsidP="009D68A3">
      <w:pPr>
        <w:pStyle w:val="MKH"/>
        <w:numPr>
          <w:ilvl w:val="0"/>
          <w:numId w:val="10"/>
        </w:numPr>
        <w:spacing w:line="240" w:lineRule="auto"/>
        <w:jc w:val="both"/>
        <w:rPr>
          <w:rFonts w:asciiTheme="minorHAnsi" w:hAnsiTheme="minorHAnsi" w:cstheme="minorHAnsi"/>
        </w:rPr>
      </w:pPr>
      <w:r w:rsidRPr="002C6CA0">
        <w:rPr>
          <w:rFonts w:asciiTheme="minorHAnsi" w:hAnsiTheme="minorHAnsi" w:cstheme="minorHAnsi"/>
        </w:rPr>
        <w:t xml:space="preserve">Provide - or arrange for - training of subunit members in health and wellness topics including injury prevention, blood-borne and other infection prevention, and basic first aid. </w:t>
      </w:r>
    </w:p>
    <w:p w14:paraId="5DD73F53" w14:textId="6CF869BC" w:rsidR="00E431CA" w:rsidRDefault="00E431CA" w:rsidP="009D68A3">
      <w:pPr>
        <w:pStyle w:val="MKH"/>
        <w:numPr>
          <w:ilvl w:val="0"/>
          <w:numId w:val="10"/>
        </w:numPr>
        <w:spacing w:line="240" w:lineRule="auto"/>
        <w:jc w:val="both"/>
        <w:rPr>
          <w:rFonts w:asciiTheme="minorHAnsi" w:hAnsiTheme="minorHAnsi" w:cstheme="minorHAnsi"/>
        </w:rPr>
      </w:pPr>
      <w:r w:rsidRPr="002C6CA0">
        <w:rPr>
          <w:rFonts w:asciiTheme="minorHAnsi" w:hAnsiTheme="minorHAnsi" w:cstheme="minorHAnsi"/>
        </w:rPr>
        <w:t>Serve as Mishap Review officer when assigned to mishaps involving bodily injury or illness.</w:t>
      </w:r>
    </w:p>
    <w:p w14:paraId="10FD4AFC" w14:textId="77777777" w:rsidR="002C6CA0" w:rsidRPr="002C6CA0" w:rsidRDefault="002C6CA0" w:rsidP="002C6CA0">
      <w:pPr>
        <w:pStyle w:val="MKH"/>
        <w:spacing w:line="240" w:lineRule="auto"/>
        <w:ind w:left="720"/>
        <w:jc w:val="both"/>
        <w:rPr>
          <w:rFonts w:asciiTheme="minorHAnsi" w:hAnsiTheme="minorHAnsi" w:cstheme="minorHAnsi"/>
        </w:rPr>
      </w:pPr>
    </w:p>
    <w:p w14:paraId="3B38744B" w14:textId="77777777" w:rsidR="00E431CA" w:rsidRPr="002C6CA0" w:rsidRDefault="00E431CA" w:rsidP="00E431CA">
      <w:pPr>
        <w:pStyle w:val="MKH"/>
        <w:jc w:val="both"/>
        <w:rPr>
          <w:rFonts w:asciiTheme="minorHAnsi" w:hAnsiTheme="minorHAnsi" w:cstheme="minorHAnsi"/>
          <w:sz w:val="28"/>
        </w:rPr>
      </w:pPr>
      <w:r w:rsidRPr="002C6CA0">
        <w:rPr>
          <w:rFonts w:asciiTheme="minorHAnsi" w:hAnsiTheme="minorHAnsi" w:cstheme="minorHAnsi"/>
          <w:b/>
          <w:sz w:val="28"/>
        </w:rPr>
        <w:t>Job description:</w:t>
      </w:r>
      <w:r w:rsidRPr="002C6CA0">
        <w:rPr>
          <w:rFonts w:asciiTheme="minorHAnsi" w:hAnsiTheme="minorHAnsi" w:cstheme="minorHAnsi"/>
          <w:sz w:val="28"/>
        </w:rPr>
        <w:t xml:space="preserve">  Wing HSO </w:t>
      </w:r>
    </w:p>
    <w:p w14:paraId="3E2ED84E" w14:textId="77777777" w:rsidR="00E431CA" w:rsidRPr="002C6CA0" w:rsidRDefault="00E431CA" w:rsidP="00E431CA">
      <w:pPr>
        <w:pStyle w:val="MKH"/>
        <w:jc w:val="both"/>
        <w:rPr>
          <w:rFonts w:asciiTheme="minorHAnsi" w:hAnsiTheme="minorHAnsi" w:cstheme="minorHAnsi"/>
          <w:b/>
        </w:rPr>
      </w:pPr>
      <w:r w:rsidRPr="002C6CA0">
        <w:rPr>
          <w:rFonts w:asciiTheme="minorHAnsi" w:hAnsiTheme="minorHAnsi" w:cstheme="minorHAnsi"/>
          <w:b/>
        </w:rPr>
        <w:t>Qualifications:</w:t>
      </w:r>
    </w:p>
    <w:p w14:paraId="262CF4FD" w14:textId="77777777" w:rsidR="00E431CA" w:rsidRPr="002C6CA0" w:rsidRDefault="00E431CA" w:rsidP="009D68A3">
      <w:pPr>
        <w:pStyle w:val="MKH"/>
        <w:numPr>
          <w:ilvl w:val="0"/>
          <w:numId w:val="13"/>
        </w:numPr>
        <w:spacing w:line="240" w:lineRule="auto"/>
        <w:jc w:val="both"/>
        <w:rPr>
          <w:rFonts w:asciiTheme="minorHAnsi" w:hAnsiTheme="minorHAnsi" w:cstheme="minorHAnsi"/>
        </w:rPr>
      </w:pPr>
      <w:r w:rsidRPr="002C6CA0">
        <w:rPr>
          <w:rFonts w:asciiTheme="minorHAnsi" w:hAnsiTheme="minorHAnsi" w:cstheme="minorHAnsi"/>
        </w:rPr>
        <w:t>Must be a member in good standing of the Wing to which the member is assigned.</w:t>
      </w:r>
    </w:p>
    <w:p w14:paraId="25BF60C8" w14:textId="6D5ABE27" w:rsidR="00E431CA" w:rsidRPr="002C6CA0" w:rsidRDefault="00E431CA" w:rsidP="009D68A3">
      <w:pPr>
        <w:pStyle w:val="MKH"/>
        <w:numPr>
          <w:ilvl w:val="0"/>
          <w:numId w:val="13"/>
        </w:numPr>
        <w:spacing w:line="240" w:lineRule="auto"/>
        <w:jc w:val="both"/>
        <w:rPr>
          <w:rFonts w:asciiTheme="minorHAnsi" w:hAnsiTheme="minorHAnsi" w:cstheme="minorHAnsi"/>
        </w:rPr>
      </w:pPr>
      <w:r w:rsidRPr="002C6CA0">
        <w:rPr>
          <w:rFonts w:asciiTheme="minorHAnsi" w:hAnsiTheme="minorHAnsi" w:cstheme="minorHAnsi"/>
        </w:rPr>
        <w:t xml:space="preserve">Must meet the criteria for Health Services Program Officer as defined in the earlier section. </w:t>
      </w:r>
    </w:p>
    <w:p w14:paraId="39F0AE73" w14:textId="77777777" w:rsidR="00E431CA" w:rsidRPr="002C6CA0" w:rsidRDefault="00E431CA" w:rsidP="009D68A3">
      <w:pPr>
        <w:pStyle w:val="MKH"/>
        <w:numPr>
          <w:ilvl w:val="0"/>
          <w:numId w:val="13"/>
        </w:numPr>
        <w:spacing w:line="240" w:lineRule="auto"/>
        <w:jc w:val="both"/>
        <w:rPr>
          <w:rFonts w:asciiTheme="minorHAnsi" w:hAnsiTheme="minorHAnsi" w:cstheme="minorHAnsi"/>
        </w:rPr>
      </w:pPr>
      <w:r w:rsidRPr="002C6CA0">
        <w:rPr>
          <w:rFonts w:asciiTheme="minorHAnsi" w:hAnsiTheme="minorHAnsi" w:cstheme="minorHAnsi"/>
        </w:rPr>
        <w:t>Those HSOs who are students, but not yet professionals, are not eligible for appointment at the Wing level.</w:t>
      </w:r>
    </w:p>
    <w:p w14:paraId="61614ACA" w14:textId="77777777" w:rsidR="00E431CA" w:rsidRPr="002C6CA0" w:rsidRDefault="00E431CA" w:rsidP="009D68A3">
      <w:pPr>
        <w:pStyle w:val="MKH"/>
        <w:numPr>
          <w:ilvl w:val="0"/>
          <w:numId w:val="13"/>
        </w:numPr>
        <w:spacing w:line="240" w:lineRule="auto"/>
        <w:jc w:val="both"/>
        <w:rPr>
          <w:rFonts w:asciiTheme="minorHAnsi" w:hAnsiTheme="minorHAnsi" w:cstheme="minorHAnsi"/>
        </w:rPr>
      </w:pPr>
      <w:r w:rsidRPr="002C6CA0">
        <w:rPr>
          <w:rFonts w:asciiTheme="minorHAnsi" w:hAnsiTheme="minorHAnsi" w:cstheme="minorHAnsi"/>
        </w:rPr>
        <w:t>Leadership experience in their professional field is preferred.</w:t>
      </w:r>
    </w:p>
    <w:p w14:paraId="6C7F1F7E" w14:textId="77777777" w:rsidR="00E431CA" w:rsidRPr="002C6CA0" w:rsidRDefault="00E431CA" w:rsidP="009D68A3">
      <w:pPr>
        <w:pStyle w:val="MKH"/>
        <w:numPr>
          <w:ilvl w:val="0"/>
          <w:numId w:val="13"/>
        </w:numPr>
        <w:spacing w:line="240" w:lineRule="auto"/>
        <w:jc w:val="both"/>
        <w:rPr>
          <w:rFonts w:asciiTheme="minorHAnsi" w:hAnsiTheme="minorHAnsi" w:cstheme="minorHAnsi"/>
        </w:rPr>
      </w:pPr>
      <w:r w:rsidRPr="002C6CA0">
        <w:rPr>
          <w:rFonts w:asciiTheme="minorHAnsi" w:hAnsiTheme="minorHAnsi" w:cstheme="minorHAnsi"/>
        </w:rPr>
        <w:t>Formal education or professional experience in public health/population health is preferred.</w:t>
      </w:r>
    </w:p>
    <w:p w14:paraId="63E80521" w14:textId="42BDEA0B" w:rsidR="00E431CA" w:rsidRDefault="00E431CA" w:rsidP="009D68A3">
      <w:pPr>
        <w:pStyle w:val="MKH"/>
        <w:numPr>
          <w:ilvl w:val="0"/>
          <w:numId w:val="13"/>
        </w:numPr>
        <w:spacing w:line="240" w:lineRule="auto"/>
        <w:jc w:val="both"/>
        <w:rPr>
          <w:rFonts w:asciiTheme="minorHAnsi" w:hAnsiTheme="minorHAnsi" w:cstheme="minorHAnsi"/>
        </w:rPr>
      </w:pPr>
      <w:r w:rsidRPr="002C6CA0">
        <w:rPr>
          <w:rFonts w:asciiTheme="minorHAnsi" w:hAnsiTheme="minorHAnsi" w:cstheme="minorHAnsi"/>
        </w:rPr>
        <w:lastRenderedPageBreak/>
        <w:t>Must be enrolled in the HSO Specialty track (once established)</w:t>
      </w:r>
    </w:p>
    <w:p w14:paraId="0AC883A3" w14:textId="7393B026" w:rsidR="00CA7644" w:rsidRPr="00CA7644" w:rsidRDefault="00CA7644" w:rsidP="00A41BB7">
      <w:pPr>
        <w:pStyle w:val="MKH"/>
        <w:numPr>
          <w:ilvl w:val="0"/>
          <w:numId w:val="13"/>
        </w:numPr>
        <w:spacing w:line="240" w:lineRule="auto"/>
        <w:jc w:val="both"/>
        <w:rPr>
          <w:rFonts w:asciiTheme="minorHAnsi" w:hAnsiTheme="minorHAnsi" w:cstheme="minorHAnsi"/>
        </w:rPr>
      </w:pPr>
      <w:r w:rsidRPr="00CA7644">
        <w:rPr>
          <w:rFonts w:asciiTheme="minorHAnsi" w:hAnsiTheme="minorHAnsi" w:cstheme="minorHAnsi"/>
        </w:rPr>
        <w:t>If available, the outgoing Wing HSO may submit a nomination for the position of Wing HSO to the Wing Commander for his/her consideration.   In addition, the Region HSO and CAP/HS are available as a resource to the Wing Commander to help identify well-qualified candidates.</w:t>
      </w:r>
    </w:p>
    <w:p w14:paraId="100C1B60" w14:textId="77777777" w:rsidR="00E431CA" w:rsidRPr="002C6CA0" w:rsidRDefault="00E431CA" w:rsidP="00E431CA">
      <w:pPr>
        <w:pStyle w:val="MKH"/>
        <w:jc w:val="both"/>
        <w:rPr>
          <w:rFonts w:asciiTheme="minorHAnsi" w:hAnsiTheme="minorHAnsi" w:cstheme="minorHAnsi"/>
          <w:b/>
        </w:rPr>
      </w:pPr>
      <w:r w:rsidRPr="002C6CA0">
        <w:rPr>
          <w:rFonts w:asciiTheme="minorHAnsi" w:hAnsiTheme="minorHAnsi" w:cstheme="minorHAnsi"/>
          <w:b/>
        </w:rPr>
        <w:t>Role and responsibility:</w:t>
      </w:r>
    </w:p>
    <w:p w14:paraId="3B82F217" w14:textId="77777777" w:rsidR="00E431CA" w:rsidRPr="002C6CA0" w:rsidRDefault="00E431CA" w:rsidP="009D68A3">
      <w:pPr>
        <w:pStyle w:val="MKH"/>
        <w:numPr>
          <w:ilvl w:val="0"/>
          <w:numId w:val="12"/>
        </w:numPr>
        <w:spacing w:line="240" w:lineRule="auto"/>
        <w:jc w:val="both"/>
        <w:rPr>
          <w:rFonts w:asciiTheme="minorHAnsi" w:hAnsiTheme="minorHAnsi" w:cstheme="minorHAnsi"/>
        </w:rPr>
      </w:pPr>
      <w:r w:rsidRPr="002C6CA0">
        <w:rPr>
          <w:rFonts w:asciiTheme="minorHAnsi" w:hAnsiTheme="minorHAnsi" w:cstheme="minorHAnsi"/>
        </w:rPr>
        <w:t>Primary role is force protection, including public health.  The CAP HSO does not engage in operational medicine (clinical care).</w:t>
      </w:r>
    </w:p>
    <w:p w14:paraId="298E2962" w14:textId="77777777" w:rsidR="00E431CA" w:rsidRPr="002C6CA0" w:rsidRDefault="00E431CA" w:rsidP="009D68A3">
      <w:pPr>
        <w:pStyle w:val="MKH"/>
        <w:numPr>
          <w:ilvl w:val="0"/>
          <w:numId w:val="12"/>
        </w:numPr>
        <w:spacing w:line="240" w:lineRule="auto"/>
        <w:jc w:val="both"/>
        <w:rPr>
          <w:rFonts w:asciiTheme="minorHAnsi" w:hAnsiTheme="minorHAnsi" w:cstheme="minorHAnsi"/>
        </w:rPr>
      </w:pPr>
      <w:r w:rsidRPr="002C6CA0">
        <w:rPr>
          <w:rFonts w:asciiTheme="minorHAnsi" w:hAnsiTheme="minorHAnsi" w:cstheme="minorHAnsi"/>
        </w:rPr>
        <w:t>Serve as direct advisor to Wing Commander on issues related to health in general, and public health in particular.</w:t>
      </w:r>
    </w:p>
    <w:p w14:paraId="4DD663F3" w14:textId="77777777" w:rsidR="00E431CA" w:rsidRPr="002C6CA0" w:rsidRDefault="00E431CA" w:rsidP="009D68A3">
      <w:pPr>
        <w:pStyle w:val="MKH"/>
        <w:numPr>
          <w:ilvl w:val="0"/>
          <w:numId w:val="12"/>
        </w:numPr>
        <w:spacing w:line="240" w:lineRule="auto"/>
        <w:jc w:val="both"/>
        <w:rPr>
          <w:rFonts w:asciiTheme="minorHAnsi" w:hAnsiTheme="minorHAnsi" w:cstheme="minorHAnsi"/>
        </w:rPr>
      </w:pPr>
      <w:r w:rsidRPr="002C6CA0">
        <w:rPr>
          <w:rFonts w:asciiTheme="minorHAnsi" w:hAnsiTheme="minorHAnsi" w:cstheme="minorHAnsi"/>
        </w:rPr>
        <w:t>Coordinate with Wing safety officer on issues related to safety and health.</w:t>
      </w:r>
    </w:p>
    <w:p w14:paraId="34C548D4" w14:textId="77777777" w:rsidR="00E431CA" w:rsidRPr="002C6CA0" w:rsidRDefault="00E431CA" w:rsidP="009D68A3">
      <w:pPr>
        <w:pStyle w:val="MKH"/>
        <w:numPr>
          <w:ilvl w:val="0"/>
          <w:numId w:val="12"/>
        </w:numPr>
        <w:spacing w:line="240" w:lineRule="auto"/>
        <w:jc w:val="both"/>
        <w:rPr>
          <w:rFonts w:asciiTheme="minorHAnsi" w:hAnsiTheme="minorHAnsi" w:cstheme="minorHAnsi"/>
        </w:rPr>
      </w:pPr>
      <w:r w:rsidRPr="002C6CA0">
        <w:rPr>
          <w:rFonts w:asciiTheme="minorHAnsi" w:hAnsiTheme="minorHAnsi" w:cstheme="minorHAnsi"/>
        </w:rPr>
        <w:t>Coordinate with Wing CISO on issues related to mental health</w:t>
      </w:r>
    </w:p>
    <w:p w14:paraId="0F87C7E8" w14:textId="77777777" w:rsidR="00E431CA" w:rsidRPr="002C6CA0" w:rsidRDefault="00E431CA" w:rsidP="009D68A3">
      <w:pPr>
        <w:pStyle w:val="MKH"/>
        <w:numPr>
          <w:ilvl w:val="0"/>
          <w:numId w:val="12"/>
        </w:numPr>
        <w:spacing w:line="240" w:lineRule="auto"/>
        <w:jc w:val="both"/>
        <w:rPr>
          <w:rFonts w:asciiTheme="minorHAnsi" w:hAnsiTheme="minorHAnsi" w:cstheme="minorHAnsi"/>
        </w:rPr>
      </w:pPr>
      <w:r w:rsidRPr="002C6CA0">
        <w:rPr>
          <w:rFonts w:asciiTheme="minorHAnsi" w:hAnsiTheme="minorHAnsi" w:cstheme="minorHAnsi"/>
        </w:rPr>
        <w:t>Advise and mentor subunit HSOs.</w:t>
      </w:r>
    </w:p>
    <w:p w14:paraId="670CCF6B" w14:textId="2152F1CB" w:rsidR="00E431CA" w:rsidRDefault="00E431CA" w:rsidP="009D68A3">
      <w:pPr>
        <w:pStyle w:val="MKH"/>
        <w:numPr>
          <w:ilvl w:val="0"/>
          <w:numId w:val="12"/>
        </w:numPr>
        <w:spacing w:line="240" w:lineRule="auto"/>
        <w:jc w:val="both"/>
        <w:rPr>
          <w:rFonts w:asciiTheme="minorHAnsi" w:hAnsiTheme="minorHAnsi" w:cstheme="minorHAnsi"/>
        </w:rPr>
      </w:pPr>
      <w:r w:rsidRPr="002C6CA0">
        <w:rPr>
          <w:rFonts w:asciiTheme="minorHAnsi" w:hAnsiTheme="minorHAnsi" w:cstheme="minorHAnsi"/>
        </w:rPr>
        <w:t>Serve as Mishap Review officer when assigned to mishaps involving bodily injury or illness.</w:t>
      </w:r>
    </w:p>
    <w:p w14:paraId="0612CD45" w14:textId="77777777" w:rsidR="00C05E3C" w:rsidRPr="002C6CA0" w:rsidRDefault="00C05E3C" w:rsidP="00C05E3C">
      <w:pPr>
        <w:pStyle w:val="MKH"/>
        <w:spacing w:line="240" w:lineRule="auto"/>
        <w:ind w:left="720"/>
        <w:jc w:val="both"/>
        <w:rPr>
          <w:rFonts w:asciiTheme="minorHAnsi" w:hAnsiTheme="minorHAnsi" w:cstheme="minorHAnsi"/>
        </w:rPr>
      </w:pPr>
    </w:p>
    <w:p w14:paraId="100218CB" w14:textId="3D5C82B2" w:rsidR="00E431CA" w:rsidRPr="002C6CA0" w:rsidRDefault="00E431CA" w:rsidP="00E431CA">
      <w:pPr>
        <w:pStyle w:val="MKH"/>
        <w:rPr>
          <w:rFonts w:asciiTheme="minorHAnsi" w:hAnsiTheme="minorHAnsi" w:cstheme="minorHAnsi"/>
          <w:sz w:val="28"/>
        </w:rPr>
      </w:pPr>
      <w:r w:rsidRPr="002C6CA0">
        <w:rPr>
          <w:rFonts w:asciiTheme="minorHAnsi" w:hAnsiTheme="minorHAnsi" w:cstheme="minorHAnsi"/>
          <w:b/>
          <w:sz w:val="28"/>
        </w:rPr>
        <w:t>Job description:</w:t>
      </w:r>
      <w:r w:rsidRPr="002C6CA0">
        <w:rPr>
          <w:rFonts w:asciiTheme="minorHAnsi" w:hAnsiTheme="minorHAnsi" w:cstheme="minorHAnsi"/>
          <w:sz w:val="28"/>
        </w:rPr>
        <w:t xml:space="preserve">  Region HSO </w:t>
      </w:r>
    </w:p>
    <w:p w14:paraId="651B3E5C" w14:textId="77777777" w:rsidR="00E431CA" w:rsidRPr="002C6CA0" w:rsidRDefault="00E431CA" w:rsidP="00E431CA">
      <w:pPr>
        <w:pStyle w:val="MKH"/>
        <w:rPr>
          <w:rFonts w:asciiTheme="minorHAnsi" w:hAnsiTheme="minorHAnsi" w:cstheme="minorHAnsi"/>
        </w:rPr>
      </w:pPr>
      <w:r w:rsidRPr="002C6CA0">
        <w:rPr>
          <w:rFonts w:asciiTheme="minorHAnsi" w:hAnsiTheme="minorHAnsi" w:cstheme="minorHAnsi"/>
          <w:b/>
        </w:rPr>
        <w:t>Qualifications:</w:t>
      </w:r>
    </w:p>
    <w:p w14:paraId="61344788" w14:textId="77777777" w:rsidR="00E431CA" w:rsidRPr="002C6CA0" w:rsidRDefault="00E431CA" w:rsidP="009D68A3">
      <w:pPr>
        <w:pStyle w:val="MKH"/>
        <w:numPr>
          <w:ilvl w:val="0"/>
          <w:numId w:val="14"/>
        </w:numPr>
        <w:spacing w:line="240" w:lineRule="auto"/>
        <w:rPr>
          <w:rFonts w:asciiTheme="minorHAnsi" w:hAnsiTheme="minorHAnsi" w:cstheme="minorHAnsi"/>
        </w:rPr>
      </w:pPr>
      <w:r w:rsidRPr="002C6CA0">
        <w:rPr>
          <w:rFonts w:asciiTheme="minorHAnsi" w:hAnsiTheme="minorHAnsi" w:cstheme="minorHAnsi"/>
        </w:rPr>
        <w:t>Must be a member in good standing of the Region to which the member is assigned.</w:t>
      </w:r>
    </w:p>
    <w:p w14:paraId="2DA90CC4" w14:textId="4D3CFEDA" w:rsidR="00E431CA" w:rsidRPr="002C6CA0" w:rsidRDefault="00E431CA" w:rsidP="009D68A3">
      <w:pPr>
        <w:pStyle w:val="MKH"/>
        <w:numPr>
          <w:ilvl w:val="0"/>
          <w:numId w:val="14"/>
        </w:numPr>
        <w:spacing w:line="240" w:lineRule="auto"/>
        <w:rPr>
          <w:rFonts w:asciiTheme="minorHAnsi" w:hAnsiTheme="minorHAnsi" w:cstheme="minorHAnsi"/>
        </w:rPr>
      </w:pPr>
      <w:r w:rsidRPr="002C6CA0">
        <w:rPr>
          <w:rFonts w:asciiTheme="minorHAnsi" w:hAnsiTheme="minorHAnsi" w:cstheme="minorHAnsi"/>
        </w:rPr>
        <w:t>Must meet the criteria for Health Services Program Officer as defined in the previous section.</w:t>
      </w:r>
    </w:p>
    <w:p w14:paraId="495B854F" w14:textId="77777777" w:rsidR="00E431CA" w:rsidRPr="002C6CA0" w:rsidRDefault="00E431CA" w:rsidP="009D68A3">
      <w:pPr>
        <w:pStyle w:val="MKH"/>
        <w:numPr>
          <w:ilvl w:val="0"/>
          <w:numId w:val="14"/>
        </w:numPr>
        <w:spacing w:line="240" w:lineRule="auto"/>
        <w:rPr>
          <w:rFonts w:asciiTheme="minorHAnsi" w:hAnsiTheme="minorHAnsi" w:cstheme="minorHAnsi"/>
        </w:rPr>
      </w:pPr>
      <w:r w:rsidRPr="002C6CA0">
        <w:rPr>
          <w:rFonts w:asciiTheme="minorHAnsi" w:hAnsiTheme="minorHAnsi" w:cstheme="minorHAnsi"/>
        </w:rPr>
        <w:t>Formal education and/or significant professional experience in public health/population health is essential.</w:t>
      </w:r>
    </w:p>
    <w:p w14:paraId="5715F3D3" w14:textId="77777777" w:rsidR="00E431CA" w:rsidRPr="002C6CA0" w:rsidRDefault="00E431CA" w:rsidP="009D68A3">
      <w:pPr>
        <w:pStyle w:val="MKH"/>
        <w:numPr>
          <w:ilvl w:val="0"/>
          <w:numId w:val="14"/>
        </w:numPr>
        <w:spacing w:line="240" w:lineRule="auto"/>
        <w:rPr>
          <w:rFonts w:asciiTheme="minorHAnsi" w:hAnsiTheme="minorHAnsi" w:cstheme="minorHAnsi"/>
        </w:rPr>
      </w:pPr>
      <w:r w:rsidRPr="002C6CA0">
        <w:rPr>
          <w:rFonts w:asciiTheme="minorHAnsi" w:hAnsiTheme="minorHAnsi" w:cstheme="minorHAnsi"/>
        </w:rPr>
        <w:t>Leadership experience in their professional field is essential.</w:t>
      </w:r>
    </w:p>
    <w:p w14:paraId="0037D47A" w14:textId="5BB1EFDA" w:rsidR="00E431CA" w:rsidRPr="002C6CA0" w:rsidRDefault="49AF5258" w:rsidP="009D68A3">
      <w:pPr>
        <w:pStyle w:val="MKH"/>
        <w:numPr>
          <w:ilvl w:val="0"/>
          <w:numId w:val="14"/>
        </w:numPr>
        <w:spacing w:line="240" w:lineRule="auto"/>
        <w:rPr>
          <w:rFonts w:asciiTheme="minorHAnsi" w:hAnsiTheme="minorHAnsi" w:cstheme="minorHAnsi"/>
        </w:rPr>
      </w:pPr>
      <w:r w:rsidRPr="002C6CA0">
        <w:rPr>
          <w:rFonts w:asciiTheme="minorHAnsi" w:hAnsiTheme="minorHAnsi" w:cstheme="minorHAnsi"/>
        </w:rPr>
        <w:t>Those HSOs who are students, but not yet professionals, are not eligible for appointment at the Region level.</w:t>
      </w:r>
    </w:p>
    <w:p w14:paraId="78DEF23B" w14:textId="24178064" w:rsidR="00E431CA" w:rsidRDefault="00E431CA" w:rsidP="009D68A3">
      <w:pPr>
        <w:pStyle w:val="MKH"/>
        <w:numPr>
          <w:ilvl w:val="0"/>
          <w:numId w:val="14"/>
        </w:numPr>
        <w:spacing w:line="240" w:lineRule="auto"/>
        <w:rPr>
          <w:rFonts w:asciiTheme="minorHAnsi" w:hAnsiTheme="minorHAnsi" w:cstheme="minorHAnsi"/>
        </w:rPr>
      </w:pPr>
      <w:r w:rsidRPr="002C6CA0">
        <w:rPr>
          <w:rFonts w:asciiTheme="minorHAnsi" w:hAnsiTheme="minorHAnsi" w:cstheme="minorHAnsi"/>
        </w:rPr>
        <w:t>Should have achieved a Master level in the health services specialty track.</w:t>
      </w:r>
    </w:p>
    <w:p w14:paraId="34A55305" w14:textId="35EF91EC" w:rsidR="005F0524" w:rsidRPr="002C6CA0" w:rsidRDefault="00CA7644" w:rsidP="009D68A3">
      <w:pPr>
        <w:pStyle w:val="MKH"/>
        <w:numPr>
          <w:ilvl w:val="0"/>
          <w:numId w:val="14"/>
        </w:numPr>
        <w:spacing w:line="240" w:lineRule="auto"/>
        <w:rPr>
          <w:rFonts w:asciiTheme="minorHAnsi" w:hAnsiTheme="minorHAnsi" w:cstheme="minorHAnsi"/>
        </w:rPr>
      </w:pPr>
      <w:r>
        <w:rPr>
          <w:rFonts w:asciiTheme="minorHAnsi" w:hAnsiTheme="minorHAnsi" w:cstheme="minorHAnsi"/>
        </w:rPr>
        <w:t>If available, the outgoing Region HSO may submit a nomination for the position of Region HSO to the Region Commander for his/her consideration.   In addition, the CAP/HS is available as a resource to the Region Commander to help identify well-qualified candidates.</w:t>
      </w:r>
    </w:p>
    <w:p w14:paraId="7CB9ACEC" w14:textId="77777777" w:rsidR="00E431CA" w:rsidRPr="002C6CA0" w:rsidRDefault="00E431CA" w:rsidP="00E431CA">
      <w:pPr>
        <w:pStyle w:val="MKH"/>
        <w:rPr>
          <w:rFonts w:asciiTheme="minorHAnsi" w:hAnsiTheme="minorHAnsi" w:cstheme="minorHAnsi"/>
          <w:b/>
        </w:rPr>
      </w:pPr>
      <w:r w:rsidRPr="002C6CA0">
        <w:rPr>
          <w:rFonts w:asciiTheme="minorHAnsi" w:hAnsiTheme="minorHAnsi" w:cstheme="minorHAnsi"/>
          <w:b/>
        </w:rPr>
        <w:t>Role and responsibilities:</w:t>
      </w:r>
    </w:p>
    <w:p w14:paraId="7A2BC75A" w14:textId="77777777" w:rsidR="00E431CA" w:rsidRPr="002C6CA0" w:rsidRDefault="00E431CA" w:rsidP="009D68A3">
      <w:pPr>
        <w:pStyle w:val="MKH"/>
        <w:numPr>
          <w:ilvl w:val="0"/>
          <w:numId w:val="15"/>
        </w:numPr>
        <w:spacing w:line="240" w:lineRule="auto"/>
        <w:jc w:val="both"/>
        <w:rPr>
          <w:rFonts w:asciiTheme="minorHAnsi" w:hAnsiTheme="minorHAnsi" w:cstheme="minorHAnsi"/>
        </w:rPr>
      </w:pPr>
      <w:r w:rsidRPr="002C6CA0">
        <w:rPr>
          <w:rFonts w:asciiTheme="minorHAnsi" w:hAnsiTheme="minorHAnsi" w:cstheme="minorHAnsi"/>
        </w:rPr>
        <w:t>Primary role is force protection, including public health.  The CAP HSO does not engage in operational medicine (clinical care).</w:t>
      </w:r>
    </w:p>
    <w:p w14:paraId="7C8BBE01" w14:textId="77777777" w:rsidR="00E431CA" w:rsidRPr="002C6CA0" w:rsidRDefault="00E431CA" w:rsidP="009D68A3">
      <w:pPr>
        <w:pStyle w:val="MKH"/>
        <w:numPr>
          <w:ilvl w:val="0"/>
          <w:numId w:val="15"/>
        </w:numPr>
        <w:spacing w:line="240" w:lineRule="auto"/>
        <w:jc w:val="both"/>
        <w:rPr>
          <w:rFonts w:asciiTheme="minorHAnsi" w:hAnsiTheme="minorHAnsi" w:cstheme="minorHAnsi"/>
        </w:rPr>
      </w:pPr>
      <w:r w:rsidRPr="002C6CA0">
        <w:rPr>
          <w:rFonts w:asciiTheme="minorHAnsi" w:hAnsiTheme="minorHAnsi" w:cstheme="minorHAnsi"/>
        </w:rPr>
        <w:t>Serve as direct advisor to Regional Commander on issues related to health in general, and public health in particular, as a subject matter expert.</w:t>
      </w:r>
    </w:p>
    <w:p w14:paraId="18052560" w14:textId="77777777" w:rsidR="00E431CA" w:rsidRPr="002C6CA0" w:rsidRDefault="00E431CA" w:rsidP="009D68A3">
      <w:pPr>
        <w:pStyle w:val="MKH"/>
        <w:numPr>
          <w:ilvl w:val="0"/>
          <w:numId w:val="15"/>
        </w:numPr>
        <w:spacing w:line="240" w:lineRule="auto"/>
        <w:jc w:val="both"/>
        <w:rPr>
          <w:rFonts w:asciiTheme="minorHAnsi" w:hAnsiTheme="minorHAnsi" w:cstheme="minorHAnsi"/>
        </w:rPr>
      </w:pPr>
      <w:r w:rsidRPr="002C6CA0">
        <w:rPr>
          <w:rFonts w:asciiTheme="minorHAnsi" w:hAnsiTheme="minorHAnsi" w:cstheme="minorHAnsi"/>
        </w:rPr>
        <w:t>Coordinate with Region safety officer on issues related to safety and health.</w:t>
      </w:r>
    </w:p>
    <w:p w14:paraId="187794D7" w14:textId="77777777" w:rsidR="00E431CA" w:rsidRPr="002C6CA0" w:rsidRDefault="00E431CA" w:rsidP="009D68A3">
      <w:pPr>
        <w:pStyle w:val="MKH"/>
        <w:numPr>
          <w:ilvl w:val="0"/>
          <w:numId w:val="15"/>
        </w:numPr>
        <w:spacing w:line="240" w:lineRule="auto"/>
        <w:jc w:val="both"/>
        <w:rPr>
          <w:rFonts w:asciiTheme="minorHAnsi" w:hAnsiTheme="minorHAnsi" w:cstheme="minorHAnsi"/>
        </w:rPr>
      </w:pPr>
      <w:r w:rsidRPr="002C6CA0">
        <w:rPr>
          <w:rFonts w:asciiTheme="minorHAnsi" w:hAnsiTheme="minorHAnsi" w:cstheme="minorHAnsi"/>
        </w:rPr>
        <w:t>Coordinate with Region CISO and/or Chaplain on issues related to mental health</w:t>
      </w:r>
    </w:p>
    <w:p w14:paraId="3E95C217" w14:textId="77777777" w:rsidR="00E431CA" w:rsidRPr="002C6CA0" w:rsidRDefault="00E431CA" w:rsidP="009D68A3">
      <w:pPr>
        <w:pStyle w:val="MKH"/>
        <w:numPr>
          <w:ilvl w:val="0"/>
          <w:numId w:val="15"/>
        </w:numPr>
        <w:spacing w:line="240" w:lineRule="auto"/>
        <w:jc w:val="both"/>
        <w:rPr>
          <w:rFonts w:asciiTheme="minorHAnsi" w:hAnsiTheme="minorHAnsi" w:cstheme="minorHAnsi"/>
        </w:rPr>
      </w:pPr>
      <w:r w:rsidRPr="002C6CA0">
        <w:rPr>
          <w:rFonts w:asciiTheme="minorHAnsi" w:hAnsiTheme="minorHAnsi" w:cstheme="minorHAnsi"/>
        </w:rPr>
        <w:t>Advise and mentor Wing HSOs; serve as a resource to HSOs at all levels.</w:t>
      </w:r>
    </w:p>
    <w:p w14:paraId="1243B8DC" w14:textId="77777777" w:rsidR="00E431CA" w:rsidRPr="002C6CA0" w:rsidRDefault="00E431CA" w:rsidP="009D68A3">
      <w:pPr>
        <w:pStyle w:val="MKH"/>
        <w:numPr>
          <w:ilvl w:val="0"/>
          <w:numId w:val="15"/>
        </w:numPr>
        <w:spacing w:line="240" w:lineRule="auto"/>
        <w:jc w:val="both"/>
        <w:rPr>
          <w:rFonts w:asciiTheme="minorHAnsi" w:hAnsiTheme="minorHAnsi" w:cstheme="minorHAnsi"/>
        </w:rPr>
      </w:pPr>
      <w:r w:rsidRPr="002C6CA0">
        <w:rPr>
          <w:rFonts w:asciiTheme="minorHAnsi" w:hAnsiTheme="minorHAnsi" w:cstheme="minorHAnsi"/>
        </w:rPr>
        <w:t>Serve as Mishap Review officer when assigned to mishaps involving bodily injury or illness.</w:t>
      </w:r>
    </w:p>
    <w:p w14:paraId="4B1794DB" w14:textId="77777777" w:rsidR="00E431CA" w:rsidRPr="002C6CA0" w:rsidRDefault="00E431CA" w:rsidP="009D68A3">
      <w:pPr>
        <w:pStyle w:val="MKH"/>
        <w:numPr>
          <w:ilvl w:val="0"/>
          <w:numId w:val="15"/>
        </w:numPr>
        <w:spacing w:line="240" w:lineRule="auto"/>
        <w:jc w:val="both"/>
        <w:rPr>
          <w:rFonts w:asciiTheme="minorHAnsi" w:hAnsiTheme="minorHAnsi" w:cstheme="minorHAnsi"/>
        </w:rPr>
      </w:pPr>
      <w:r w:rsidRPr="002C6CA0">
        <w:rPr>
          <w:rFonts w:asciiTheme="minorHAnsi" w:hAnsiTheme="minorHAnsi" w:cstheme="minorHAnsi"/>
        </w:rPr>
        <w:t>Coordinate with the CI team on reviewing the HSO CI criteria.</w:t>
      </w:r>
    </w:p>
    <w:p w14:paraId="79340272" w14:textId="77777777" w:rsidR="00E431CA" w:rsidRPr="00E431CA" w:rsidRDefault="00E431CA" w:rsidP="00E431CA"/>
    <w:p w14:paraId="5EBC0B85" w14:textId="366F7D81" w:rsidR="00832F28" w:rsidRDefault="00832F28" w:rsidP="00832F28">
      <w:pPr>
        <w:pStyle w:val="Heading1"/>
      </w:pPr>
      <w:r>
        <w:t>The HSO Specialty Track</w:t>
      </w:r>
      <w:r w:rsidR="00DF321D">
        <w:t xml:space="preserve"> and Training</w:t>
      </w:r>
    </w:p>
    <w:p w14:paraId="6E2E8006" w14:textId="50B25A9B" w:rsidR="00DF321D" w:rsidRPr="00C05E3C" w:rsidRDefault="74B10955" w:rsidP="00DF321D">
      <w:pPr>
        <w:rPr>
          <w:sz w:val="24"/>
          <w:szCs w:val="24"/>
        </w:rPr>
      </w:pPr>
      <w:r w:rsidRPr="00C05E3C">
        <w:rPr>
          <w:sz w:val="24"/>
          <w:szCs w:val="24"/>
        </w:rPr>
        <w:t>For detailed information about the Health Services Specialty Track and training requirements, please see the appropriate HS Specialty Track Guidelines (XXX).    With the passing of the new CAPR 79-1 for the Health Services Program, the first Specialty Track Guidelines were made available for HSOs, E&amp;T Officers, and Commanders.    The training program follows the same general outline as other specialty tracks with progressio</w:t>
      </w:r>
      <w:r w:rsidR="62324FEE" w:rsidRPr="00C05E3C">
        <w:rPr>
          <w:sz w:val="24"/>
          <w:szCs w:val="24"/>
        </w:rPr>
        <w:t xml:space="preserve">n to and through the Technician Level, Senior Level and Master Level in Health Services.    Much of the knowledge and </w:t>
      </w:r>
      <w:r w:rsidR="0DFE1ABF" w:rsidRPr="00C05E3C">
        <w:rPr>
          <w:sz w:val="24"/>
          <w:szCs w:val="24"/>
        </w:rPr>
        <w:t>training</w:t>
      </w:r>
      <w:r w:rsidR="62324FEE" w:rsidRPr="00C05E3C">
        <w:rPr>
          <w:sz w:val="24"/>
          <w:szCs w:val="24"/>
        </w:rPr>
        <w:t xml:space="preserve"> material is or will soon be available in the AXIS</w:t>
      </w:r>
      <w:ins w:id="7" w:author="Leighton, Stephen" w:date="2022-09-10T09:55:00Z">
        <w:r w:rsidR="00495600">
          <w:rPr>
            <w:sz w:val="24"/>
            <w:szCs w:val="24"/>
          </w:rPr>
          <w:t xml:space="preserve"> Learning Management System.</w:t>
        </w:r>
      </w:ins>
      <w:r w:rsidR="62324FEE" w:rsidRPr="00C05E3C">
        <w:rPr>
          <w:sz w:val="24"/>
          <w:szCs w:val="24"/>
        </w:rPr>
        <w:t xml:space="preserve"> </w:t>
      </w:r>
      <w:del w:id="8" w:author="Leighton, Stephen" w:date="2022-09-10T09:53:00Z">
        <w:r w:rsidR="62324FEE" w:rsidRPr="00C05E3C" w:rsidDel="00495600">
          <w:rPr>
            <w:sz w:val="24"/>
            <w:szCs w:val="24"/>
          </w:rPr>
          <w:delText>E&amp;T system</w:delText>
        </w:r>
      </w:del>
      <w:del w:id="9" w:author="Leighton, Stephen" w:date="2022-09-10T09:55:00Z">
        <w:r w:rsidR="62324FEE" w:rsidRPr="00C05E3C" w:rsidDel="00495600">
          <w:rPr>
            <w:sz w:val="24"/>
            <w:szCs w:val="24"/>
          </w:rPr>
          <w:delText xml:space="preserve">.   </w:delText>
        </w:r>
      </w:del>
      <w:r w:rsidR="62324FEE" w:rsidRPr="00C05E3C">
        <w:rPr>
          <w:sz w:val="24"/>
          <w:szCs w:val="24"/>
        </w:rPr>
        <w:t xml:space="preserve"> Access to that material will require the member to be entered into the HS Specialty Track.   This assignment can be made by the Wing HSO, the member’s Commander, or the E&amp;T Officer.</w:t>
      </w:r>
    </w:p>
    <w:p w14:paraId="74FC8806" w14:textId="7ADA9DC7" w:rsidR="005C77DB" w:rsidRPr="00C05E3C" w:rsidRDefault="005C77DB" w:rsidP="00DF321D">
      <w:r w:rsidRPr="00C05E3C">
        <w:rPr>
          <w:sz w:val="24"/>
          <w:szCs w:val="24"/>
        </w:rPr>
        <w:t>As with all specialty tracks, the training program involves an initial orientation to the role of the Health Service Officer.   For many new HSOs, this role will involve some very different tasks and responsibilities from those encountered outside of CAP.   With each level there are also participation requirements where the HS training is put into practice under the guidance of a mentor with HSO experience.   In the Senior and Master levels, the HSO will also be expected to work with other, new HSOs, mentoring them into and through the processes involved with progression through the Specialty Track.</w:t>
      </w:r>
    </w:p>
    <w:p w14:paraId="6F12D29E" w14:textId="127E3221" w:rsidR="00832F28" w:rsidRDefault="00832F28" w:rsidP="00832F28">
      <w:pPr>
        <w:pStyle w:val="Heading1"/>
      </w:pPr>
      <w:r>
        <w:t>Health Services and the Squadron</w:t>
      </w:r>
    </w:p>
    <w:p w14:paraId="0E55DB15" w14:textId="3D0595EC" w:rsidR="00682F19" w:rsidRPr="00C05E3C" w:rsidRDefault="00CB58F1" w:rsidP="00682F19">
      <w:pPr>
        <w:rPr>
          <w:sz w:val="24"/>
          <w:szCs w:val="24"/>
        </w:rPr>
      </w:pPr>
      <w:r w:rsidRPr="00C05E3C">
        <w:rPr>
          <w:sz w:val="24"/>
          <w:szCs w:val="24"/>
        </w:rPr>
        <w:t>At the most basic level, the HSO is responsible for education in health, wellness and safety, together with the Squadron Safety Officer, for the members of his/her squadron.   As noted earlier, the responsibilities of the Squadron HSO include:</w:t>
      </w:r>
    </w:p>
    <w:p w14:paraId="6B6F0173" w14:textId="77777777" w:rsidR="00CB58F1" w:rsidRPr="00C05E3C" w:rsidRDefault="00CB58F1" w:rsidP="00CB58F1">
      <w:pPr>
        <w:pStyle w:val="MKH"/>
        <w:numPr>
          <w:ilvl w:val="0"/>
          <w:numId w:val="16"/>
        </w:numPr>
        <w:spacing w:line="240" w:lineRule="auto"/>
        <w:rPr>
          <w:rFonts w:asciiTheme="minorHAnsi" w:hAnsiTheme="minorHAnsi" w:cstheme="minorHAnsi"/>
        </w:rPr>
      </w:pPr>
      <w:r w:rsidRPr="00C05E3C">
        <w:rPr>
          <w:rFonts w:asciiTheme="minorHAnsi" w:hAnsiTheme="minorHAnsi" w:cstheme="minorHAnsi"/>
        </w:rPr>
        <w:t>Primary role is force protection and health education.  The CAP HSO does not engage in operational medicine (clinical care).</w:t>
      </w:r>
    </w:p>
    <w:p w14:paraId="1C979011" w14:textId="5F345719" w:rsidR="00CB58F1" w:rsidRPr="00C05E3C" w:rsidRDefault="00CB58F1" w:rsidP="00CB58F1">
      <w:pPr>
        <w:pStyle w:val="MKH"/>
        <w:numPr>
          <w:ilvl w:val="0"/>
          <w:numId w:val="16"/>
        </w:numPr>
        <w:spacing w:line="240" w:lineRule="auto"/>
        <w:rPr>
          <w:rFonts w:asciiTheme="minorHAnsi" w:hAnsiTheme="minorHAnsi" w:cstheme="minorHAnsi"/>
        </w:rPr>
      </w:pPr>
      <w:r w:rsidRPr="00C05E3C">
        <w:rPr>
          <w:rFonts w:asciiTheme="minorHAnsi" w:hAnsiTheme="minorHAnsi" w:cstheme="minorHAnsi"/>
        </w:rPr>
        <w:t>Serve as direct advisor to the squadron commander on issues related to health and wellness.</w:t>
      </w:r>
    </w:p>
    <w:p w14:paraId="7D7EAD52" w14:textId="77777777" w:rsidR="00CB58F1" w:rsidRPr="00C05E3C" w:rsidRDefault="00CB58F1" w:rsidP="00CB58F1">
      <w:pPr>
        <w:pStyle w:val="MKH"/>
        <w:numPr>
          <w:ilvl w:val="0"/>
          <w:numId w:val="16"/>
        </w:numPr>
        <w:spacing w:line="240" w:lineRule="auto"/>
        <w:rPr>
          <w:rFonts w:asciiTheme="minorHAnsi" w:hAnsiTheme="minorHAnsi" w:cstheme="minorHAnsi"/>
        </w:rPr>
      </w:pPr>
      <w:r w:rsidRPr="00C05E3C">
        <w:rPr>
          <w:rFonts w:asciiTheme="minorHAnsi" w:hAnsiTheme="minorHAnsi" w:cstheme="minorHAnsi"/>
        </w:rPr>
        <w:t>Coordinate with subunit safety officer on issues related to safety and health.</w:t>
      </w:r>
    </w:p>
    <w:p w14:paraId="3C19C3F5" w14:textId="77777777" w:rsidR="00CB58F1" w:rsidRPr="00C05E3C" w:rsidRDefault="00CB58F1" w:rsidP="00CB58F1">
      <w:pPr>
        <w:pStyle w:val="MKH"/>
        <w:numPr>
          <w:ilvl w:val="0"/>
          <w:numId w:val="16"/>
        </w:numPr>
        <w:spacing w:line="240" w:lineRule="auto"/>
        <w:rPr>
          <w:rFonts w:asciiTheme="minorHAnsi" w:hAnsiTheme="minorHAnsi" w:cstheme="minorHAnsi"/>
        </w:rPr>
      </w:pPr>
      <w:r w:rsidRPr="00C05E3C">
        <w:rPr>
          <w:rFonts w:asciiTheme="minorHAnsi" w:hAnsiTheme="minorHAnsi" w:cstheme="minorHAnsi"/>
        </w:rPr>
        <w:t>Provide - or arrange for - training of squadron members in:</w:t>
      </w:r>
    </w:p>
    <w:p w14:paraId="71A2D268" w14:textId="77777777" w:rsidR="00CB58F1" w:rsidRPr="00C05E3C" w:rsidRDefault="00CB58F1" w:rsidP="00CB58F1">
      <w:pPr>
        <w:pStyle w:val="MKH"/>
        <w:numPr>
          <w:ilvl w:val="0"/>
          <w:numId w:val="17"/>
        </w:numPr>
        <w:spacing w:line="240" w:lineRule="auto"/>
        <w:rPr>
          <w:rFonts w:asciiTheme="minorHAnsi" w:hAnsiTheme="minorHAnsi" w:cstheme="minorHAnsi"/>
        </w:rPr>
      </w:pPr>
      <w:r w:rsidRPr="00C05E3C">
        <w:rPr>
          <w:rFonts w:asciiTheme="minorHAnsi" w:hAnsiTheme="minorHAnsi" w:cstheme="minorHAnsi"/>
        </w:rPr>
        <w:t xml:space="preserve">Health and wellness topics including injury prevention, </w:t>
      </w:r>
    </w:p>
    <w:p w14:paraId="0A095727" w14:textId="77777777" w:rsidR="00CB58F1" w:rsidRPr="00C05E3C" w:rsidRDefault="00CB58F1" w:rsidP="00CB58F1">
      <w:pPr>
        <w:pStyle w:val="MKH"/>
        <w:numPr>
          <w:ilvl w:val="0"/>
          <w:numId w:val="17"/>
        </w:numPr>
        <w:spacing w:line="240" w:lineRule="auto"/>
        <w:rPr>
          <w:rFonts w:asciiTheme="minorHAnsi" w:hAnsiTheme="minorHAnsi" w:cstheme="minorHAnsi"/>
        </w:rPr>
      </w:pPr>
      <w:r w:rsidRPr="00C05E3C">
        <w:rPr>
          <w:rFonts w:asciiTheme="minorHAnsi" w:hAnsiTheme="minorHAnsi" w:cstheme="minorHAnsi"/>
        </w:rPr>
        <w:t>Training in blood-borne and other infection prevention,</w:t>
      </w:r>
    </w:p>
    <w:p w14:paraId="7FCC1820" w14:textId="7D5192FF" w:rsidR="00CB58F1" w:rsidRPr="00C05E3C" w:rsidRDefault="00CB58F1" w:rsidP="00CB58F1">
      <w:pPr>
        <w:pStyle w:val="MKH"/>
        <w:numPr>
          <w:ilvl w:val="0"/>
          <w:numId w:val="17"/>
        </w:numPr>
        <w:spacing w:line="240" w:lineRule="auto"/>
        <w:rPr>
          <w:rFonts w:asciiTheme="minorHAnsi" w:hAnsiTheme="minorHAnsi" w:cstheme="minorHAnsi"/>
        </w:rPr>
      </w:pPr>
      <w:r w:rsidRPr="00C05E3C">
        <w:rPr>
          <w:rFonts w:asciiTheme="minorHAnsi" w:hAnsiTheme="minorHAnsi" w:cstheme="minorHAnsi"/>
        </w:rPr>
        <w:t>And basic first aid with CPR and AED instruction.</w:t>
      </w:r>
    </w:p>
    <w:p w14:paraId="3D812C29" w14:textId="77777777" w:rsidR="00CB58F1" w:rsidRPr="00C05E3C" w:rsidRDefault="00CB58F1" w:rsidP="00CB58F1">
      <w:pPr>
        <w:pStyle w:val="MKH"/>
        <w:spacing w:line="240" w:lineRule="auto"/>
        <w:ind w:left="1080"/>
        <w:rPr>
          <w:rFonts w:asciiTheme="minorHAnsi" w:hAnsiTheme="minorHAnsi" w:cstheme="minorHAnsi"/>
        </w:rPr>
      </w:pPr>
    </w:p>
    <w:p w14:paraId="06460B12" w14:textId="774A6D57" w:rsidR="00CB58F1" w:rsidRPr="00C05E3C" w:rsidRDefault="00CB58F1" w:rsidP="00CB58F1">
      <w:pPr>
        <w:pStyle w:val="MKH"/>
        <w:spacing w:line="240" w:lineRule="auto"/>
        <w:rPr>
          <w:rFonts w:asciiTheme="minorHAnsi" w:hAnsiTheme="minorHAnsi" w:cstheme="minorHAnsi"/>
        </w:rPr>
      </w:pPr>
      <w:r w:rsidRPr="00C05E3C">
        <w:rPr>
          <w:rFonts w:asciiTheme="minorHAnsi" w:hAnsiTheme="minorHAnsi" w:cstheme="minorHAnsi"/>
        </w:rPr>
        <w:t>The Health Services program has developed and maintains a library of health and wellness briefings that include a PPT slide program, a handout for members, and a more in-depth briefing for the HSO.</w:t>
      </w:r>
    </w:p>
    <w:p w14:paraId="027C08EC" w14:textId="77777777" w:rsidR="00CB58F1" w:rsidRPr="00CB58F1" w:rsidRDefault="00CB58F1" w:rsidP="00682F19">
      <w:pPr>
        <w:rPr>
          <w:sz w:val="24"/>
          <w:szCs w:val="24"/>
        </w:rPr>
      </w:pPr>
    </w:p>
    <w:p w14:paraId="4026E76B" w14:textId="1B75A882" w:rsidR="00832F28" w:rsidRDefault="00832F28" w:rsidP="00832F28">
      <w:pPr>
        <w:pStyle w:val="Heading1"/>
      </w:pPr>
      <w:r>
        <w:lastRenderedPageBreak/>
        <w:t>Developing a Wing Health Services Program</w:t>
      </w:r>
    </w:p>
    <w:p w14:paraId="0BCE3608" w14:textId="62CD4079" w:rsidR="00607642" w:rsidRPr="00C05E3C" w:rsidRDefault="00607642" w:rsidP="00607642">
      <w:pPr>
        <w:rPr>
          <w:rFonts w:cstheme="minorHAnsi"/>
          <w:sz w:val="24"/>
          <w:szCs w:val="24"/>
        </w:rPr>
      </w:pPr>
      <w:r w:rsidRPr="00C05E3C">
        <w:rPr>
          <w:rFonts w:cstheme="minorHAnsi"/>
          <w:sz w:val="24"/>
          <w:szCs w:val="24"/>
        </w:rPr>
        <w:t>Each Wing will develop its own health services program to address the unique and common health services needs of the Wing.   While there is no clearly defined model upon which a Wing Health Service program should be built, the following are some items that need to be considered:</w:t>
      </w:r>
    </w:p>
    <w:p w14:paraId="772F5A83" w14:textId="5FABBA18" w:rsidR="00607642" w:rsidRPr="00C05E3C" w:rsidRDefault="00607642" w:rsidP="00607642">
      <w:pPr>
        <w:pStyle w:val="ListParagraph"/>
        <w:numPr>
          <w:ilvl w:val="0"/>
          <w:numId w:val="19"/>
        </w:numPr>
        <w:rPr>
          <w:rFonts w:cstheme="minorHAnsi"/>
          <w:sz w:val="24"/>
          <w:szCs w:val="24"/>
        </w:rPr>
      </w:pPr>
      <w:r w:rsidRPr="00C05E3C">
        <w:rPr>
          <w:rFonts w:cstheme="minorHAnsi"/>
          <w:b/>
          <w:bCs/>
          <w:sz w:val="24"/>
          <w:szCs w:val="24"/>
        </w:rPr>
        <w:t>Command Support</w:t>
      </w:r>
      <w:r w:rsidRPr="00C05E3C">
        <w:rPr>
          <w:rFonts w:cstheme="minorHAnsi"/>
          <w:sz w:val="24"/>
          <w:szCs w:val="24"/>
        </w:rPr>
        <w:t xml:space="preserve">:   Without clear command support, a Wing HS program is unlikely to be successful.   </w:t>
      </w:r>
    </w:p>
    <w:p w14:paraId="5A0F0229" w14:textId="59E88318" w:rsidR="00E81363" w:rsidRPr="00C05E3C" w:rsidRDefault="00E81363" w:rsidP="00607642">
      <w:pPr>
        <w:pStyle w:val="ListParagraph"/>
        <w:numPr>
          <w:ilvl w:val="0"/>
          <w:numId w:val="19"/>
        </w:numPr>
        <w:rPr>
          <w:rFonts w:cstheme="minorHAnsi"/>
          <w:sz w:val="24"/>
          <w:szCs w:val="24"/>
        </w:rPr>
      </w:pPr>
      <w:r w:rsidRPr="00C05E3C">
        <w:rPr>
          <w:rFonts w:cstheme="minorHAnsi"/>
          <w:b/>
          <w:bCs/>
          <w:sz w:val="24"/>
          <w:szCs w:val="24"/>
        </w:rPr>
        <w:t>Safety</w:t>
      </w:r>
      <w:r w:rsidRPr="00C05E3C">
        <w:rPr>
          <w:rFonts w:cstheme="minorHAnsi"/>
          <w:sz w:val="24"/>
          <w:szCs w:val="24"/>
        </w:rPr>
        <w:t>:    It is strongly recommended that the Wing HSO develop a strong, cooperative relationship with the Wing Safety Officer.</w:t>
      </w:r>
    </w:p>
    <w:p w14:paraId="47FA19BE" w14:textId="123EE06C" w:rsidR="00E81363" w:rsidRPr="00C05E3C" w:rsidRDefault="00E81363" w:rsidP="00607642">
      <w:pPr>
        <w:pStyle w:val="ListParagraph"/>
        <w:numPr>
          <w:ilvl w:val="0"/>
          <w:numId w:val="19"/>
        </w:numPr>
        <w:rPr>
          <w:rFonts w:cstheme="minorHAnsi"/>
          <w:sz w:val="24"/>
          <w:szCs w:val="24"/>
        </w:rPr>
      </w:pPr>
      <w:r w:rsidRPr="00C05E3C">
        <w:rPr>
          <w:rFonts w:cstheme="minorHAnsi"/>
          <w:b/>
          <w:bCs/>
          <w:sz w:val="24"/>
          <w:szCs w:val="24"/>
        </w:rPr>
        <w:t>Chaplaincy</w:t>
      </w:r>
      <w:r w:rsidRPr="00C05E3C">
        <w:rPr>
          <w:rFonts w:cstheme="minorHAnsi"/>
          <w:sz w:val="24"/>
          <w:szCs w:val="24"/>
        </w:rPr>
        <w:t>:</w:t>
      </w:r>
      <w:r w:rsidRPr="00C05E3C">
        <w:rPr>
          <w:rFonts w:cstheme="minorHAnsi"/>
          <w:b/>
          <w:bCs/>
          <w:sz w:val="24"/>
          <w:szCs w:val="24"/>
        </w:rPr>
        <w:t xml:space="preserve">    </w:t>
      </w:r>
      <w:r w:rsidRPr="00C05E3C">
        <w:rPr>
          <w:rFonts w:cstheme="minorHAnsi"/>
          <w:sz w:val="24"/>
          <w:szCs w:val="24"/>
        </w:rPr>
        <w:t>Since HS, Safety and the Chaplaincy are the three aspects of CAP that specifically focus on the health and well-being of the membership, it is important that the Wing HSO develop a solid relationship with the Wing Chaplain.</w:t>
      </w:r>
    </w:p>
    <w:p w14:paraId="11344FFA" w14:textId="139DAFF2" w:rsidR="00E81363" w:rsidRPr="00C05E3C" w:rsidRDefault="00E81363" w:rsidP="00607642">
      <w:pPr>
        <w:pStyle w:val="ListParagraph"/>
        <w:numPr>
          <w:ilvl w:val="0"/>
          <w:numId w:val="19"/>
        </w:numPr>
        <w:rPr>
          <w:rFonts w:cstheme="minorHAnsi"/>
          <w:sz w:val="24"/>
          <w:szCs w:val="24"/>
        </w:rPr>
      </w:pPr>
      <w:r w:rsidRPr="00C05E3C">
        <w:rPr>
          <w:rFonts w:cstheme="minorHAnsi"/>
          <w:b/>
          <w:bCs/>
          <w:sz w:val="24"/>
          <w:szCs w:val="24"/>
        </w:rPr>
        <w:t>Cadet Programs</w:t>
      </w:r>
      <w:r w:rsidRPr="00C05E3C">
        <w:rPr>
          <w:rFonts w:cstheme="minorHAnsi"/>
          <w:sz w:val="24"/>
          <w:szCs w:val="24"/>
        </w:rPr>
        <w:t>:   Similar to the above, developing a productive and supportive relationship with Wing Cadet Program Officer will be quite beneficial.</w:t>
      </w:r>
    </w:p>
    <w:p w14:paraId="631B4CA9" w14:textId="315F2BA5" w:rsidR="00E81363" w:rsidRPr="00C05E3C" w:rsidRDefault="00E81363" w:rsidP="00E81363">
      <w:pPr>
        <w:rPr>
          <w:rFonts w:cstheme="minorHAnsi"/>
          <w:sz w:val="24"/>
          <w:szCs w:val="24"/>
        </w:rPr>
      </w:pPr>
      <w:r w:rsidRPr="00C05E3C">
        <w:rPr>
          <w:rFonts w:cstheme="minorHAnsi"/>
          <w:sz w:val="24"/>
          <w:szCs w:val="24"/>
        </w:rPr>
        <w:t xml:space="preserve">It is recommended that HSOs seeking to develop their Wing’s Health Services Program carefully develop the program to be consistent with the CAP Health Services Regulation.   While at this moment, the new CAPR 79-1 for Health Services is still in “coordination” prior to final approval, </w:t>
      </w:r>
      <w:r w:rsidR="0075700D" w:rsidRPr="00C05E3C">
        <w:rPr>
          <w:rFonts w:cstheme="minorHAnsi"/>
          <w:sz w:val="24"/>
          <w:szCs w:val="24"/>
        </w:rPr>
        <w:t>the final regulation will be very close to the current</w:t>
      </w:r>
      <w:r w:rsidR="00495600">
        <w:rPr>
          <w:rFonts w:cstheme="minorHAnsi"/>
          <w:sz w:val="24"/>
          <w:szCs w:val="24"/>
        </w:rPr>
        <w:t xml:space="preserve"> proposed</w:t>
      </w:r>
      <w:r w:rsidR="0075700D" w:rsidRPr="00C05E3C">
        <w:rPr>
          <w:rFonts w:cstheme="minorHAnsi"/>
          <w:sz w:val="24"/>
          <w:szCs w:val="24"/>
        </w:rPr>
        <w:t xml:space="preserve"> DRAFT version of CAPR 79-1.   Copies of the DRAFT regulation can be obtained by contacting the CAP/HS Senior Program Manager, or your Region HS Officer.   With the final approval of CAPR 79-1, a new set of CI requirements will be added.   </w:t>
      </w:r>
    </w:p>
    <w:p w14:paraId="2F88BCA1" w14:textId="3F7D6BDB" w:rsidR="00832F28" w:rsidRDefault="00832F28" w:rsidP="00832F28">
      <w:pPr>
        <w:pStyle w:val="Heading1"/>
      </w:pPr>
      <w:r>
        <w:t>The Health Service Officer at the Region Level</w:t>
      </w:r>
    </w:p>
    <w:p w14:paraId="499F9962" w14:textId="00BA545E" w:rsidR="00510AB7" w:rsidRPr="00C05E3C" w:rsidRDefault="00510AB7" w:rsidP="00510AB7">
      <w:pPr>
        <w:rPr>
          <w:sz w:val="24"/>
          <w:szCs w:val="24"/>
        </w:rPr>
      </w:pPr>
      <w:r w:rsidRPr="00C05E3C">
        <w:rPr>
          <w:sz w:val="24"/>
          <w:szCs w:val="24"/>
        </w:rPr>
        <w:t xml:space="preserve">Let’s look more closely at the role of the HSO at the Region level.   </w:t>
      </w:r>
    </w:p>
    <w:p w14:paraId="074346E2" w14:textId="2255622E" w:rsidR="00510AB7" w:rsidRPr="00C05E3C" w:rsidRDefault="00510AB7" w:rsidP="00510AB7">
      <w:pPr>
        <w:rPr>
          <w:sz w:val="24"/>
          <w:szCs w:val="24"/>
        </w:rPr>
      </w:pPr>
      <w:r w:rsidRPr="00C05E3C">
        <w:rPr>
          <w:sz w:val="24"/>
          <w:szCs w:val="24"/>
        </w:rPr>
        <w:t>As noted in a previous section, the primary role of the Region HSO is “force protection”, which is based on the principles of public health as they apply to CAP.   The Region HSO serves the Region Commander as a subject matter expert advisor on all issues with health, public health and safety considerations.   Together with the Region Safety Officer and the Region Chaplain, the Region HSO helps the Region and Wings in the Region to address the 5 pillars of Wellness</w:t>
      </w:r>
      <w:r w:rsidR="00B36CE4" w:rsidRPr="00C05E3C">
        <w:rPr>
          <w:sz w:val="24"/>
          <w:szCs w:val="24"/>
        </w:rPr>
        <w:t xml:space="preserve"> through regular Wingman Days, targeted instruction and other related activities.</w:t>
      </w:r>
    </w:p>
    <w:p w14:paraId="40A45661" w14:textId="3598B723" w:rsidR="00B36CE4" w:rsidRPr="00C05E3C" w:rsidRDefault="00B36CE4" w:rsidP="00510AB7">
      <w:pPr>
        <w:rPr>
          <w:sz w:val="24"/>
          <w:szCs w:val="24"/>
        </w:rPr>
      </w:pPr>
      <w:r w:rsidRPr="00C05E3C">
        <w:rPr>
          <w:sz w:val="24"/>
          <w:szCs w:val="24"/>
        </w:rPr>
        <w:t>The Region HSO is responsible for assisting Wing HSOs in developing Wing level health services programs, recruiting members with appropriate training to become HSOs, and for mentoring new HSOs at all levels in the Region.</w:t>
      </w:r>
    </w:p>
    <w:p w14:paraId="3EB68505" w14:textId="1E6956E8" w:rsidR="00B36CE4" w:rsidRPr="00C05E3C" w:rsidRDefault="00B36CE4" w:rsidP="00510AB7">
      <w:pPr>
        <w:rPr>
          <w:sz w:val="24"/>
          <w:szCs w:val="24"/>
        </w:rPr>
      </w:pPr>
      <w:r w:rsidRPr="00C05E3C">
        <w:rPr>
          <w:sz w:val="24"/>
          <w:szCs w:val="24"/>
        </w:rPr>
        <w:t>In addition, the Region HSO’s role includes developing close relationships with Region and Wing Safety Officers, Chaplains and CISOs.   The Region HSO may be called on to assist the CI team in the area of Health Services as they evaluate the performance of Wings within the Region.</w:t>
      </w:r>
    </w:p>
    <w:p w14:paraId="2BB92E47" w14:textId="4A37D022" w:rsidR="00832F28" w:rsidRDefault="6F69CD4E" w:rsidP="003D5CCD">
      <w:pPr>
        <w:pStyle w:val="Heading1"/>
        <w:ind w:left="540" w:hanging="540"/>
      </w:pPr>
      <w:r>
        <w:lastRenderedPageBreak/>
        <w:t>The Mission Health Service Officer</w:t>
      </w:r>
    </w:p>
    <w:p w14:paraId="359F1A08" w14:textId="29893CE5" w:rsidR="116A62F1" w:rsidRDefault="116A62F1" w:rsidP="56B8BFD6">
      <w:pPr>
        <w:rPr>
          <w:sz w:val="24"/>
          <w:szCs w:val="24"/>
        </w:rPr>
      </w:pPr>
      <w:r w:rsidRPr="56B8BFD6">
        <w:rPr>
          <w:sz w:val="24"/>
          <w:szCs w:val="24"/>
        </w:rPr>
        <w:t xml:space="preserve">The Mission Health Service Officer is a new role and position within CAP.   This position has been developed in response to the need for well-trained Health Service Officers who are familiar with the Incident Command Team and are prepared to serve the IC as subject matter expert advisors.   While all HSOs can potentially achieve this certification, prior training for some HSOs may more effectively prepare them to serve in this position.    For more comprehensive information concerning both the position and the training requirements, please review the MHSO pamphlet </w:t>
      </w:r>
      <w:r w:rsidR="00C05E3C">
        <w:rPr>
          <w:sz w:val="24"/>
          <w:szCs w:val="24"/>
        </w:rPr>
        <w:t xml:space="preserve">[to be developed].  </w:t>
      </w:r>
      <w:r w:rsidR="4777E3EF" w:rsidRPr="56B8BFD6">
        <w:rPr>
          <w:sz w:val="24"/>
          <w:szCs w:val="24"/>
        </w:rPr>
        <w:t>Those HSOs seeking this certification will need to develop a training relationship with an MHSO and will be mentored through the process of training and certification.</w:t>
      </w:r>
    </w:p>
    <w:p w14:paraId="5117A673" w14:textId="136E6AB5" w:rsidR="00B36CE4" w:rsidRPr="00274643" w:rsidRDefault="6E26E08F" w:rsidP="00CB58F1">
      <w:pPr>
        <w:pStyle w:val="ListParagraph"/>
        <w:numPr>
          <w:ilvl w:val="1"/>
          <w:numId w:val="16"/>
        </w:numPr>
        <w:tabs>
          <w:tab w:val="left" w:pos="900"/>
        </w:tabs>
        <w:spacing w:after="0" w:line="240" w:lineRule="auto"/>
        <w:jc w:val="both"/>
        <w:rPr>
          <w:rFonts w:ascii="Calibri" w:eastAsia="Calibri" w:hAnsi="Calibri" w:cs="Calibri"/>
          <w:sz w:val="24"/>
          <w:szCs w:val="24"/>
        </w:rPr>
      </w:pPr>
      <w:r w:rsidRPr="56B8BFD6">
        <w:rPr>
          <w:rFonts w:ascii="Calibri" w:eastAsia="Calibri" w:hAnsi="Calibri" w:cs="Calibri"/>
          <w:b/>
          <w:bCs/>
          <w:sz w:val="24"/>
          <w:szCs w:val="24"/>
        </w:rPr>
        <w:t>Mission Health Services Officer.</w:t>
      </w:r>
      <w:r w:rsidRPr="56B8BFD6">
        <w:rPr>
          <w:rFonts w:ascii="Calibri" w:eastAsia="Calibri" w:hAnsi="Calibri" w:cs="Calibri"/>
          <w:sz w:val="24"/>
          <w:szCs w:val="24"/>
        </w:rPr>
        <w:t xml:space="preserve"> At the request of an Incident Commander (IC), a Mission Health Services Office (MHSO) may be assigned to the Command Staff within the Incident Command Post's (ICP) Incident Management Team (IMT). Under such circumstances the MHSO reports to the Logistics Section Chief, with direct coordination with the Planning Section for completion of planning documents (e.g., ICS Form 206), and direct coordination with the Incident Commander when discussing protected health information.</w:t>
      </w:r>
    </w:p>
    <w:p w14:paraId="13596126" w14:textId="77777777" w:rsidR="00B36CE4" w:rsidRPr="00274643" w:rsidRDefault="00B36CE4" w:rsidP="00B36CE4">
      <w:pPr>
        <w:pBdr>
          <w:top w:val="nil"/>
          <w:left w:val="nil"/>
          <w:bottom w:val="nil"/>
          <w:right w:val="nil"/>
          <w:between w:val="nil"/>
        </w:pBdr>
        <w:spacing w:line="240" w:lineRule="auto"/>
        <w:ind w:left="720" w:hanging="710"/>
        <w:rPr>
          <w:rFonts w:ascii="Calibri" w:eastAsia="Calibri" w:hAnsi="Calibri" w:cs="Calibri"/>
          <w:b/>
          <w:color w:val="000000"/>
          <w:sz w:val="24"/>
          <w:szCs w:val="24"/>
        </w:rPr>
      </w:pPr>
    </w:p>
    <w:p w14:paraId="66F09A56" w14:textId="785A1486" w:rsidR="00B36CE4" w:rsidRPr="00274643" w:rsidRDefault="00B36CE4" w:rsidP="00CB58F1">
      <w:pPr>
        <w:pStyle w:val="ListParagraph"/>
        <w:numPr>
          <w:ilvl w:val="2"/>
          <w:numId w:val="16"/>
        </w:numPr>
        <w:tabs>
          <w:tab w:val="left" w:pos="1440"/>
        </w:tabs>
        <w:spacing w:after="0" w:line="240" w:lineRule="auto"/>
        <w:jc w:val="both"/>
        <w:rPr>
          <w:rFonts w:ascii="Calibri" w:eastAsia="Calibri" w:hAnsi="Calibri" w:cs="Calibri"/>
          <w:sz w:val="24"/>
          <w:szCs w:val="24"/>
        </w:rPr>
      </w:pPr>
      <w:r w:rsidRPr="00274643">
        <w:rPr>
          <w:rFonts w:ascii="Calibri" w:eastAsia="Calibri" w:hAnsi="Calibri" w:cs="Calibri"/>
          <w:b/>
          <w:sz w:val="24"/>
          <w:szCs w:val="24"/>
        </w:rPr>
        <w:t xml:space="preserve">MHSO Responsibilities. </w:t>
      </w:r>
      <w:r w:rsidRPr="00274643">
        <w:rPr>
          <w:rFonts w:ascii="Calibri" w:eastAsia="Calibri" w:hAnsi="Calibri" w:cs="Calibri"/>
          <w:sz w:val="24"/>
          <w:szCs w:val="24"/>
        </w:rPr>
        <w:t xml:space="preserve">The MHSO is responsible for advising the IC on mission related health safety issues and assisting the IMT's Mission Safety Officer (MSO) in the incident response planning; to include development of the Incident Action Plan (IAP) Medical and Safety ICS forms 206 and 208. The functions of the MHSO include supporting the IC and IMT through expertise in health safety planning, education about pertinent topics such as environmental (e.g. heat and cold) emergencies, health, and high-altitude work; as well as field hygiene, aviation crew rest, and fitness for duty issues.  MHSOs should be capable of providing care equivalent to the Emergency Medical Responder (EMR) level defined by the National Highway Traffic Safety Administration (NHTSA), Office of Emergency Medical Systems (EMS), National Emergency Medical Services Education Standards, Emergency Medical Responder Instructional Guidelines found at </w:t>
      </w:r>
      <w:hyperlink r:id="rId12" w:history="1">
        <w:r w:rsidRPr="00274643">
          <w:rPr>
            <w:rStyle w:val="Hyperlink"/>
            <w:rFonts w:ascii="Calibri" w:eastAsia="Calibri" w:hAnsi="Calibri" w:cs="Calibri"/>
            <w:sz w:val="24"/>
            <w:szCs w:val="24"/>
          </w:rPr>
          <w:t>www.ems.gov</w:t>
        </w:r>
      </w:hyperlink>
      <w:r w:rsidRPr="00274643">
        <w:rPr>
          <w:rFonts w:ascii="Calibri" w:eastAsia="Calibri" w:hAnsi="Calibri" w:cs="Calibri"/>
          <w:sz w:val="24"/>
          <w:szCs w:val="24"/>
        </w:rPr>
        <w:t xml:space="preserve">, unless that care is restricted by the state, local, tribal, or territorial governing body.  An example of a course which meets the intent includes the NHTSA EMS: First Responder Training Course.  </w:t>
      </w:r>
    </w:p>
    <w:p w14:paraId="375DC38A" w14:textId="77777777" w:rsidR="00B36CE4" w:rsidRPr="00274643" w:rsidRDefault="00B36CE4" w:rsidP="00B36CE4">
      <w:pPr>
        <w:tabs>
          <w:tab w:val="left" w:pos="1440"/>
        </w:tabs>
        <w:spacing w:after="0" w:line="240" w:lineRule="auto"/>
        <w:rPr>
          <w:rFonts w:ascii="Calibri" w:eastAsia="Calibri" w:hAnsi="Calibri" w:cs="Calibri"/>
          <w:sz w:val="24"/>
          <w:szCs w:val="24"/>
        </w:rPr>
      </w:pPr>
    </w:p>
    <w:p w14:paraId="232346FF" w14:textId="74055562" w:rsidR="00B36CE4" w:rsidRPr="00274643" w:rsidRDefault="00B36CE4" w:rsidP="00CB58F1">
      <w:pPr>
        <w:pStyle w:val="ListParagraph"/>
        <w:numPr>
          <w:ilvl w:val="2"/>
          <w:numId w:val="16"/>
        </w:numPr>
        <w:tabs>
          <w:tab w:val="left" w:pos="1440"/>
        </w:tabs>
        <w:spacing w:after="0" w:line="240" w:lineRule="auto"/>
        <w:jc w:val="both"/>
        <w:rPr>
          <w:rFonts w:ascii="Calibri" w:eastAsia="Calibri" w:hAnsi="Calibri" w:cs="Calibri"/>
          <w:sz w:val="24"/>
          <w:szCs w:val="24"/>
        </w:rPr>
      </w:pPr>
      <w:r w:rsidRPr="00274643">
        <w:rPr>
          <w:rFonts w:ascii="Calibri" w:eastAsia="Calibri" w:hAnsi="Calibri" w:cs="Calibri"/>
          <w:b/>
          <w:sz w:val="24"/>
          <w:szCs w:val="24"/>
        </w:rPr>
        <w:t xml:space="preserve">MHSO Certification: </w:t>
      </w:r>
      <w:r w:rsidRPr="00274643">
        <w:rPr>
          <w:rFonts w:ascii="Calibri" w:eastAsia="Calibri" w:hAnsi="Calibri" w:cs="Calibri"/>
          <w:sz w:val="24"/>
          <w:szCs w:val="24"/>
        </w:rPr>
        <w:t>Individuals meeting the certification requirements of HSO Technician may be certified as MHSO upon completion of the MHSO appropriate Specialty Qualification Training Record (SQTR) and endorsement of their commander.</w:t>
      </w:r>
    </w:p>
    <w:p w14:paraId="5A3877A0" w14:textId="73E689E0" w:rsidR="00B36CE4" w:rsidRDefault="00B36CE4" w:rsidP="00B36CE4"/>
    <w:p w14:paraId="15597F4F" w14:textId="7D81A4DD" w:rsidR="00832F28" w:rsidRDefault="6F69CD4E" w:rsidP="56B8BFD6">
      <w:pPr>
        <w:pStyle w:val="Heading1"/>
        <w:ind w:left="540" w:hanging="540"/>
      </w:pPr>
      <w:r>
        <w:t xml:space="preserve">Health Services, Safety and the </w:t>
      </w:r>
      <w:r w:rsidR="750DDF1C">
        <w:t>Chaplaincy</w:t>
      </w:r>
    </w:p>
    <w:p w14:paraId="3CB0E6BB" w14:textId="6FC8D981" w:rsidR="00CB58F1" w:rsidRDefault="00CB58F1" w:rsidP="00CB58F1">
      <w:pPr>
        <w:rPr>
          <w:sz w:val="24"/>
          <w:szCs w:val="24"/>
        </w:rPr>
      </w:pPr>
      <w:r>
        <w:rPr>
          <w:sz w:val="24"/>
          <w:szCs w:val="24"/>
        </w:rPr>
        <w:t>Three departments in CAP are directly involved with the health and wellness of the members of Civil Air Patrol:   Health Services, Safety and the Chaplaincy.    This involves the safety and wellbeing of CAP members in physical, emotional and spiritual areas.   Ideally, these three departments work closely together, cooperating and complementing each other for the overall benefit of the membership.</w:t>
      </w:r>
    </w:p>
    <w:p w14:paraId="074D111E" w14:textId="7D305C55" w:rsidR="00CB58F1" w:rsidRPr="00CB58F1" w:rsidRDefault="00CB58F1" w:rsidP="00CB58F1">
      <w:pPr>
        <w:rPr>
          <w:sz w:val="24"/>
          <w:szCs w:val="24"/>
        </w:rPr>
      </w:pPr>
      <w:r>
        <w:rPr>
          <w:sz w:val="24"/>
          <w:szCs w:val="24"/>
        </w:rPr>
        <w:lastRenderedPageBreak/>
        <w:t xml:space="preserve">HSOs need to obtain basic training in the role of the Safety Officer through participation in the Technician on-line training for Safety Officers.   Additionally, it is important for the HSO to become familiar with the 5 Pillars of Wellness that has been developed by the Chaplaincy.  </w:t>
      </w:r>
    </w:p>
    <w:p w14:paraId="19803A40" w14:textId="43531A65" w:rsidR="00074773" w:rsidRDefault="434FB1B5" w:rsidP="003D5CCD">
      <w:pPr>
        <w:pStyle w:val="Heading1"/>
        <w:ind w:left="540" w:hanging="540"/>
      </w:pPr>
      <w:r>
        <w:t xml:space="preserve">Health Services and Critical Incident Stress Management </w:t>
      </w:r>
    </w:p>
    <w:p w14:paraId="662875B9" w14:textId="2D38C75B" w:rsidR="00CB58F1" w:rsidRDefault="00CC3598" w:rsidP="00CB58F1">
      <w:pPr>
        <w:rPr>
          <w:sz w:val="24"/>
          <w:szCs w:val="24"/>
        </w:rPr>
      </w:pPr>
      <w:r>
        <w:rPr>
          <w:sz w:val="24"/>
          <w:szCs w:val="24"/>
        </w:rPr>
        <w:t>A</w:t>
      </w:r>
      <w:r w:rsidR="00832922">
        <w:rPr>
          <w:sz w:val="24"/>
          <w:szCs w:val="24"/>
        </w:rPr>
        <w:t xml:space="preserve"> new</w:t>
      </w:r>
      <w:r>
        <w:rPr>
          <w:sz w:val="24"/>
          <w:szCs w:val="24"/>
        </w:rPr>
        <w:t xml:space="preserve"> regulation still in</w:t>
      </w:r>
      <w:r w:rsidR="00832922">
        <w:rPr>
          <w:sz w:val="24"/>
          <w:szCs w:val="24"/>
        </w:rPr>
        <w:t xml:space="preserve"> DRAFT</w:t>
      </w:r>
      <w:r>
        <w:rPr>
          <w:sz w:val="24"/>
          <w:szCs w:val="24"/>
        </w:rPr>
        <w:t xml:space="preserve"> form</w:t>
      </w:r>
      <w:r w:rsidR="00832922">
        <w:rPr>
          <w:sz w:val="24"/>
          <w:szCs w:val="24"/>
        </w:rPr>
        <w:t xml:space="preserve">, </w:t>
      </w:r>
      <w:r w:rsidR="00CB58F1">
        <w:rPr>
          <w:sz w:val="24"/>
          <w:szCs w:val="24"/>
        </w:rPr>
        <w:t xml:space="preserve">CAPR 79-5 covers the Critical Incident Stress Management program that has been developed in Civil Air Patrol.   </w:t>
      </w:r>
      <w:r w:rsidR="00832922">
        <w:rPr>
          <w:sz w:val="24"/>
          <w:szCs w:val="24"/>
        </w:rPr>
        <w:t>The CISM program is currently under the Health Services Program and is a key component of the work underway to protect and enhance the well-being of CAP members.</w:t>
      </w:r>
      <w:r w:rsidR="00F40DB6">
        <w:rPr>
          <w:sz w:val="24"/>
          <w:szCs w:val="24"/>
        </w:rPr>
        <w:t xml:space="preserve">   Basic training in psychological first aid is being incorporated into the HSO training program</w:t>
      </w:r>
      <w:r w:rsidR="00C3727E">
        <w:rPr>
          <w:sz w:val="24"/>
          <w:szCs w:val="24"/>
        </w:rPr>
        <w:t>, enhancing the ability of the HSO to work with and support CIST members</w:t>
      </w:r>
      <w:r w:rsidR="00DF5C44">
        <w:rPr>
          <w:sz w:val="24"/>
          <w:szCs w:val="24"/>
        </w:rPr>
        <w:t xml:space="preserve"> (Critical Incident Stress Team).</w:t>
      </w:r>
    </w:p>
    <w:p w14:paraId="7A311FB3" w14:textId="4AD52DEA" w:rsidR="00832F28" w:rsidRDefault="6F69CD4E" w:rsidP="003D5CCD">
      <w:pPr>
        <w:pStyle w:val="Heading1"/>
        <w:ind w:left="540" w:hanging="540"/>
      </w:pPr>
      <w:r>
        <w:t>National Health Services</w:t>
      </w:r>
    </w:p>
    <w:p w14:paraId="6F4F4CC3" w14:textId="53DB6C98" w:rsidR="00CB58F1" w:rsidRDefault="00CB58F1" w:rsidP="00CB58F1">
      <w:pPr>
        <w:rPr>
          <w:sz w:val="24"/>
          <w:szCs w:val="24"/>
        </w:rPr>
      </w:pPr>
      <w:r>
        <w:rPr>
          <w:sz w:val="24"/>
          <w:szCs w:val="24"/>
        </w:rPr>
        <w:t>At this time, the CAP Health Services program is under the Operations Department.   The OPR for Health Services is the Director of Operations.</w:t>
      </w:r>
    </w:p>
    <w:p w14:paraId="23E1DD22" w14:textId="420FE6D2" w:rsidR="00CB58F1" w:rsidRPr="00CB58F1" w:rsidRDefault="00CB58F1" w:rsidP="00CB58F1">
      <w:pPr>
        <w:rPr>
          <w:sz w:val="24"/>
          <w:szCs w:val="24"/>
        </w:rPr>
      </w:pPr>
      <w:r>
        <w:rPr>
          <w:sz w:val="24"/>
          <w:szCs w:val="24"/>
        </w:rPr>
        <w:t>The following sections will describe in more detail a number of the current activities of CAP’s National Health Services program:</w:t>
      </w:r>
    </w:p>
    <w:p w14:paraId="499A01EC" w14:textId="437C4401" w:rsidR="00832F28" w:rsidRDefault="4777E3EF" w:rsidP="00971EAF">
      <w:pPr>
        <w:pStyle w:val="Heading1"/>
      </w:pPr>
      <w:r>
        <w:t xml:space="preserve"> </w:t>
      </w:r>
      <w:r w:rsidR="6F69CD4E">
        <w:t>Health Service Advisory Team</w:t>
      </w:r>
    </w:p>
    <w:p w14:paraId="6C1E9687" w14:textId="44058153" w:rsidR="00971EAF" w:rsidRPr="002C6CA0" w:rsidRDefault="00971EAF" w:rsidP="00971EAF">
      <w:pPr>
        <w:rPr>
          <w:sz w:val="24"/>
          <w:szCs w:val="24"/>
        </w:rPr>
      </w:pPr>
      <w:r w:rsidRPr="002C6CA0">
        <w:rPr>
          <w:sz w:val="24"/>
          <w:szCs w:val="24"/>
        </w:rPr>
        <w:t>The Health Service Advisory Team consists of the National Senior Program Manager for Health Services CAP/HS, the Deputy Senior Program Manager, the Region HSOs, and additional members as selected by the Senior Program Manager.   The coordinators for each of the current Health Service Working Groups will usually be an ad hoc member of the HSAT.</w:t>
      </w:r>
    </w:p>
    <w:p w14:paraId="1ED631F5" w14:textId="2933DCE8" w:rsidR="00971EAF" w:rsidRPr="002C6CA0" w:rsidRDefault="00971EAF" w:rsidP="00971EAF">
      <w:pPr>
        <w:rPr>
          <w:sz w:val="24"/>
          <w:szCs w:val="24"/>
        </w:rPr>
      </w:pPr>
      <w:r w:rsidRPr="002C6CA0">
        <w:rPr>
          <w:sz w:val="24"/>
          <w:szCs w:val="24"/>
        </w:rPr>
        <w:t xml:space="preserve">The role of the HSAT is to advise the CAP/HS on policies, needs and the status of the Health Services program in their respective regions.   </w:t>
      </w:r>
      <w:r w:rsidR="009D68A3" w:rsidRPr="002C6CA0">
        <w:rPr>
          <w:sz w:val="24"/>
          <w:szCs w:val="24"/>
        </w:rPr>
        <w:t>The members of the HSAT will assist the CAP/HS to advise National Command regarding issues of health, wellness and public health.</w:t>
      </w:r>
    </w:p>
    <w:p w14:paraId="3448AA27" w14:textId="01B11F4A" w:rsidR="00832F28" w:rsidRDefault="75EFBA55" w:rsidP="009D68A3">
      <w:pPr>
        <w:pStyle w:val="Heading1"/>
      </w:pPr>
      <w:r>
        <w:t xml:space="preserve"> </w:t>
      </w:r>
      <w:r w:rsidR="6F69CD4E">
        <w:t>Health Service Working Groups</w:t>
      </w:r>
    </w:p>
    <w:p w14:paraId="030A1382" w14:textId="1B595E8F" w:rsidR="00832922" w:rsidRPr="002C6CA0" w:rsidRDefault="00832922" w:rsidP="00832922">
      <w:pPr>
        <w:rPr>
          <w:sz w:val="24"/>
          <w:szCs w:val="24"/>
        </w:rPr>
      </w:pPr>
      <w:r w:rsidRPr="002C6CA0">
        <w:rPr>
          <w:sz w:val="24"/>
          <w:szCs w:val="24"/>
        </w:rPr>
        <w:t>In 2020, a series of Teams and Working Groups was developed in Health Services to develop, promote and advance the CAP Health Services Programs.   The TEAMS included:</w:t>
      </w:r>
    </w:p>
    <w:p w14:paraId="4E8D5F1A" w14:textId="3F50F69F" w:rsidR="00832922" w:rsidRPr="002C6CA0" w:rsidRDefault="00832922" w:rsidP="00832922">
      <w:pPr>
        <w:pStyle w:val="ListParagraph"/>
        <w:numPr>
          <w:ilvl w:val="0"/>
          <w:numId w:val="18"/>
        </w:numPr>
        <w:rPr>
          <w:sz w:val="24"/>
          <w:szCs w:val="24"/>
        </w:rPr>
      </w:pPr>
      <w:r w:rsidRPr="002C6CA0">
        <w:rPr>
          <w:sz w:val="24"/>
          <w:szCs w:val="24"/>
        </w:rPr>
        <w:t>The Covid-19 Plans Team, along with representatives of National Command, Operations, and Safety.</w:t>
      </w:r>
    </w:p>
    <w:p w14:paraId="201219FD" w14:textId="758D6A72" w:rsidR="00832922" w:rsidRPr="002C6CA0" w:rsidRDefault="00832922" w:rsidP="00832922">
      <w:pPr>
        <w:pStyle w:val="ListParagraph"/>
        <w:numPr>
          <w:ilvl w:val="0"/>
          <w:numId w:val="18"/>
        </w:numPr>
        <w:rPr>
          <w:sz w:val="24"/>
          <w:szCs w:val="24"/>
        </w:rPr>
      </w:pPr>
      <w:r w:rsidRPr="002C6CA0">
        <w:rPr>
          <w:sz w:val="24"/>
          <w:szCs w:val="24"/>
        </w:rPr>
        <w:t>The Covid-19 Exceptions Team:   This smaller Team of HSOs was charged with reviewing all of the Wing and Activity</w:t>
      </w:r>
      <w:r w:rsidR="005C071B" w:rsidRPr="002C6CA0">
        <w:rPr>
          <w:sz w:val="24"/>
          <w:szCs w:val="24"/>
        </w:rPr>
        <w:t xml:space="preserve"> Plans submitted to the COVID-19 Plans Team for review.   Altogether, the Team reviewed more than 40 sets of plans from Wings across the </w:t>
      </w:r>
      <w:r w:rsidR="005C071B" w:rsidRPr="002C6CA0">
        <w:rPr>
          <w:sz w:val="24"/>
          <w:szCs w:val="24"/>
        </w:rPr>
        <w:lastRenderedPageBreak/>
        <w:t>country.   The Team also worked together to draft health guidelines for National Command to utilize as they guided the Wings in safely negotiating the challenges of the COVID-19 Pandemic.</w:t>
      </w:r>
    </w:p>
    <w:p w14:paraId="4D39A015" w14:textId="70FAA416" w:rsidR="005C071B" w:rsidRPr="002C6CA0" w:rsidRDefault="005C071B" w:rsidP="00832922">
      <w:pPr>
        <w:pStyle w:val="ListParagraph"/>
        <w:numPr>
          <w:ilvl w:val="0"/>
          <w:numId w:val="18"/>
        </w:numPr>
        <w:rPr>
          <w:sz w:val="24"/>
          <w:szCs w:val="24"/>
        </w:rPr>
      </w:pPr>
      <w:r w:rsidRPr="002C6CA0">
        <w:rPr>
          <w:sz w:val="24"/>
          <w:szCs w:val="24"/>
        </w:rPr>
        <w:t>Health Services Advisory Team:   This team, which consists of the CAP/HS, the CAP/Deputy HS, all of the Region HSOs and a number of ad hoc</w:t>
      </w:r>
      <w:del w:id="10" w:author="Huntington,Mark" w:date="2022-09-06T15:32:00Z">
        <w:r w:rsidRPr="002C6CA0" w:rsidDel="00265BEF">
          <w:rPr>
            <w:sz w:val="24"/>
            <w:szCs w:val="24"/>
          </w:rPr>
          <w:delText>k</w:delText>
        </w:r>
      </w:del>
      <w:r w:rsidRPr="002C6CA0">
        <w:rPr>
          <w:sz w:val="24"/>
          <w:szCs w:val="24"/>
        </w:rPr>
        <w:t xml:space="preserve"> members began meeting in 2020 and continue to meet weekly to review the health issues facing CAP and the Nation.</w:t>
      </w:r>
    </w:p>
    <w:p w14:paraId="35629391" w14:textId="588F6A18" w:rsidR="005C071B" w:rsidRPr="002C6CA0" w:rsidRDefault="005C071B" w:rsidP="00832922">
      <w:pPr>
        <w:pStyle w:val="ListParagraph"/>
        <w:numPr>
          <w:ilvl w:val="0"/>
          <w:numId w:val="18"/>
        </w:numPr>
        <w:rPr>
          <w:sz w:val="24"/>
          <w:szCs w:val="24"/>
        </w:rPr>
      </w:pPr>
      <w:r w:rsidRPr="002C6CA0">
        <w:rPr>
          <w:sz w:val="24"/>
          <w:szCs w:val="24"/>
        </w:rPr>
        <w:t>Working Groups:</w:t>
      </w:r>
    </w:p>
    <w:p w14:paraId="10E5F4DC" w14:textId="7EB33303" w:rsidR="005C071B" w:rsidRPr="002C6CA0" w:rsidRDefault="005C071B" w:rsidP="005C071B">
      <w:pPr>
        <w:pStyle w:val="ListParagraph"/>
        <w:numPr>
          <w:ilvl w:val="1"/>
          <w:numId w:val="18"/>
        </w:numPr>
        <w:rPr>
          <w:sz w:val="24"/>
          <w:szCs w:val="24"/>
        </w:rPr>
      </w:pPr>
      <w:r w:rsidRPr="002C6CA0">
        <w:rPr>
          <w:sz w:val="24"/>
          <w:szCs w:val="24"/>
        </w:rPr>
        <w:t>Aerospace Medicine</w:t>
      </w:r>
    </w:p>
    <w:p w14:paraId="3BB8F6EC" w14:textId="0E27FC33" w:rsidR="005C071B" w:rsidRPr="002C6CA0" w:rsidRDefault="005C071B" w:rsidP="005C071B">
      <w:pPr>
        <w:pStyle w:val="ListParagraph"/>
        <w:numPr>
          <w:ilvl w:val="1"/>
          <w:numId w:val="18"/>
        </w:numPr>
        <w:rPr>
          <w:sz w:val="24"/>
          <w:szCs w:val="24"/>
        </w:rPr>
      </w:pPr>
      <w:r w:rsidRPr="002C6CA0">
        <w:rPr>
          <w:sz w:val="24"/>
          <w:szCs w:val="24"/>
        </w:rPr>
        <w:t>Cadet</w:t>
      </w:r>
      <w:r w:rsidR="00C2375B" w:rsidRPr="002C6CA0">
        <w:rPr>
          <w:sz w:val="24"/>
          <w:szCs w:val="24"/>
        </w:rPr>
        <w:t>s and Health Services</w:t>
      </w:r>
    </w:p>
    <w:p w14:paraId="0643ED4C" w14:textId="09B230AC" w:rsidR="005C071B" w:rsidRPr="002C6CA0" w:rsidRDefault="005C071B" w:rsidP="005C071B">
      <w:pPr>
        <w:pStyle w:val="ListParagraph"/>
        <w:numPr>
          <w:ilvl w:val="1"/>
          <w:numId w:val="18"/>
        </w:numPr>
        <w:rPr>
          <w:sz w:val="24"/>
          <w:szCs w:val="24"/>
        </w:rPr>
      </w:pPr>
      <w:r w:rsidRPr="002C6CA0">
        <w:rPr>
          <w:sz w:val="24"/>
          <w:szCs w:val="24"/>
        </w:rPr>
        <w:t>Encampment Health Services</w:t>
      </w:r>
    </w:p>
    <w:p w14:paraId="1401EBC3" w14:textId="617322E8" w:rsidR="005C071B" w:rsidRPr="002C6CA0" w:rsidRDefault="005C071B" w:rsidP="005C071B">
      <w:pPr>
        <w:pStyle w:val="ListParagraph"/>
        <w:numPr>
          <w:ilvl w:val="1"/>
          <w:numId w:val="18"/>
        </w:numPr>
        <w:rPr>
          <w:sz w:val="24"/>
          <w:szCs w:val="24"/>
        </w:rPr>
      </w:pPr>
      <w:r w:rsidRPr="002C6CA0">
        <w:rPr>
          <w:sz w:val="24"/>
          <w:szCs w:val="24"/>
        </w:rPr>
        <w:t>First Aid Training</w:t>
      </w:r>
    </w:p>
    <w:p w14:paraId="190EF8A6" w14:textId="5D72D064" w:rsidR="005C071B" w:rsidRPr="002C6CA0" w:rsidRDefault="005C071B" w:rsidP="005C071B">
      <w:pPr>
        <w:pStyle w:val="ListParagraph"/>
        <w:numPr>
          <w:ilvl w:val="1"/>
          <w:numId w:val="18"/>
        </w:numPr>
        <w:rPr>
          <w:sz w:val="24"/>
          <w:szCs w:val="24"/>
        </w:rPr>
      </w:pPr>
      <w:r w:rsidRPr="002C6CA0">
        <w:rPr>
          <w:sz w:val="24"/>
          <w:szCs w:val="24"/>
        </w:rPr>
        <w:t>Health &amp; Wellness Briefings</w:t>
      </w:r>
    </w:p>
    <w:p w14:paraId="18B180D8" w14:textId="677A908E" w:rsidR="005C071B" w:rsidRPr="002C6CA0" w:rsidRDefault="005C071B" w:rsidP="005C071B">
      <w:pPr>
        <w:pStyle w:val="ListParagraph"/>
        <w:numPr>
          <w:ilvl w:val="1"/>
          <w:numId w:val="18"/>
        </w:numPr>
        <w:rPr>
          <w:sz w:val="24"/>
          <w:szCs w:val="24"/>
        </w:rPr>
      </w:pPr>
      <w:r w:rsidRPr="002C6CA0">
        <w:rPr>
          <w:sz w:val="24"/>
          <w:szCs w:val="24"/>
        </w:rPr>
        <w:t>The CAP HS Newsletter</w:t>
      </w:r>
    </w:p>
    <w:p w14:paraId="640887AD" w14:textId="7102CDFE" w:rsidR="005C071B" w:rsidRPr="002C6CA0" w:rsidRDefault="005C071B" w:rsidP="005C071B">
      <w:pPr>
        <w:pStyle w:val="ListParagraph"/>
        <w:numPr>
          <w:ilvl w:val="1"/>
          <w:numId w:val="18"/>
        </w:numPr>
        <w:rPr>
          <w:sz w:val="24"/>
          <w:szCs w:val="24"/>
        </w:rPr>
      </w:pPr>
      <w:r w:rsidRPr="002C6CA0">
        <w:rPr>
          <w:sz w:val="24"/>
          <w:szCs w:val="24"/>
        </w:rPr>
        <w:t>HSO training curriculum</w:t>
      </w:r>
    </w:p>
    <w:p w14:paraId="13A57CAB" w14:textId="236056B9" w:rsidR="005C071B" w:rsidRPr="002C6CA0" w:rsidRDefault="005C071B" w:rsidP="005C071B">
      <w:pPr>
        <w:pStyle w:val="ListParagraph"/>
        <w:numPr>
          <w:ilvl w:val="1"/>
          <w:numId w:val="18"/>
        </w:numPr>
        <w:rPr>
          <w:sz w:val="24"/>
          <w:szCs w:val="24"/>
        </w:rPr>
      </w:pPr>
      <w:r w:rsidRPr="002C6CA0">
        <w:rPr>
          <w:sz w:val="24"/>
          <w:szCs w:val="24"/>
        </w:rPr>
        <w:t>MHSO development</w:t>
      </w:r>
    </w:p>
    <w:p w14:paraId="41EBAB35" w14:textId="627A4F30" w:rsidR="005C071B" w:rsidRPr="002C6CA0" w:rsidRDefault="00C2375B" w:rsidP="005C071B">
      <w:pPr>
        <w:pStyle w:val="ListParagraph"/>
        <w:numPr>
          <w:ilvl w:val="1"/>
          <w:numId w:val="18"/>
        </w:numPr>
        <w:rPr>
          <w:sz w:val="24"/>
          <w:szCs w:val="24"/>
        </w:rPr>
      </w:pPr>
      <w:r w:rsidRPr="002C6CA0">
        <w:rPr>
          <w:sz w:val="24"/>
          <w:szCs w:val="24"/>
        </w:rPr>
        <w:t>Pandemic and future d</w:t>
      </w:r>
      <w:r w:rsidR="005C071B" w:rsidRPr="002C6CA0">
        <w:rPr>
          <w:sz w:val="24"/>
          <w:szCs w:val="24"/>
        </w:rPr>
        <w:t xml:space="preserve">isaster </w:t>
      </w:r>
      <w:r w:rsidRPr="002C6CA0">
        <w:rPr>
          <w:sz w:val="24"/>
          <w:szCs w:val="24"/>
        </w:rPr>
        <w:t xml:space="preserve">health services planning </w:t>
      </w:r>
      <w:r w:rsidR="005C071B" w:rsidRPr="002C6CA0">
        <w:rPr>
          <w:sz w:val="24"/>
          <w:szCs w:val="24"/>
        </w:rPr>
        <w:t xml:space="preserve">and </w:t>
      </w:r>
      <w:r w:rsidRPr="002C6CA0">
        <w:rPr>
          <w:sz w:val="24"/>
          <w:szCs w:val="24"/>
        </w:rPr>
        <w:t>p</w:t>
      </w:r>
      <w:r w:rsidR="005C071B" w:rsidRPr="002C6CA0">
        <w:rPr>
          <w:sz w:val="24"/>
          <w:szCs w:val="24"/>
        </w:rPr>
        <w:t>reparations</w:t>
      </w:r>
    </w:p>
    <w:p w14:paraId="15C590A3" w14:textId="3950A5F0" w:rsidR="00C2375B" w:rsidRPr="002C6CA0" w:rsidRDefault="00C2375B" w:rsidP="00C2375B">
      <w:pPr>
        <w:rPr>
          <w:sz w:val="24"/>
          <w:szCs w:val="24"/>
        </w:rPr>
      </w:pPr>
      <w:r w:rsidRPr="002C6CA0">
        <w:rPr>
          <w:sz w:val="24"/>
          <w:szCs w:val="24"/>
        </w:rPr>
        <w:t>Health Service Officers who are interested in joining in the activities of one or more of the Working Groups are welcome to contact the CAP/HS directly and request to become a participant in the Working Group(s) they are interested in.</w:t>
      </w:r>
    </w:p>
    <w:p w14:paraId="66CCBCD1" w14:textId="77777777" w:rsidR="005C071B" w:rsidRPr="00832922" w:rsidRDefault="005C071B" w:rsidP="005C071B"/>
    <w:p w14:paraId="62B477D4" w14:textId="572864ED" w:rsidR="00832F28" w:rsidRDefault="75EFBA55" w:rsidP="009D68A3">
      <w:pPr>
        <w:pStyle w:val="Heading1"/>
      </w:pPr>
      <w:r>
        <w:t xml:space="preserve"> </w:t>
      </w:r>
      <w:r w:rsidR="6F69CD4E">
        <w:t>COVID-19 Exceptions Team</w:t>
      </w:r>
    </w:p>
    <w:p w14:paraId="62F3955B" w14:textId="053799B2" w:rsidR="00D6070E" w:rsidRPr="002C6CA0" w:rsidRDefault="00D6070E" w:rsidP="00D6070E">
      <w:pPr>
        <w:rPr>
          <w:sz w:val="24"/>
          <w:szCs w:val="24"/>
        </w:rPr>
      </w:pPr>
      <w:r w:rsidRPr="002C6CA0">
        <w:rPr>
          <w:sz w:val="24"/>
          <w:szCs w:val="24"/>
        </w:rPr>
        <w:t xml:space="preserve">The COVID-19 Exceptions Team </w:t>
      </w:r>
      <w:r w:rsidR="00D37CE1" w:rsidRPr="002C6CA0">
        <w:rPr>
          <w:sz w:val="24"/>
          <w:szCs w:val="24"/>
        </w:rPr>
        <w:t xml:space="preserve">provides an excellent example of how Health Services adds significant value to the service work of CAP.   Throughout the Pandemic, the COVID-19 Exceptions Team reviewed the </w:t>
      </w:r>
      <w:r w:rsidR="00F22933" w:rsidRPr="002C6CA0">
        <w:rPr>
          <w:sz w:val="24"/>
          <w:szCs w:val="24"/>
        </w:rPr>
        <w:t xml:space="preserve">Plans developed by Wings that were intended to safely guide the Force through the various phases of the Pandemic.   This include plans for </w:t>
      </w:r>
      <w:r w:rsidR="006566A1" w:rsidRPr="002C6CA0">
        <w:rPr>
          <w:sz w:val="24"/>
          <w:szCs w:val="24"/>
        </w:rPr>
        <w:t xml:space="preserve">encampments and other in-person training activities, as well as guidelines for Wings and Commanders </w:t>
      </w:r>
      <w:r w:rsidR="0015134C" w:rsidRPr="002C6CA0">
        <w:rPr>
          <w:sz w:val="24"/>
          <w:szCs w:val="24"/>
        </w:rPr>
        <w:t xml:space="preserve">to help mitigate risks and keep members as safe as possible.   The Exceptions Team </w:t>
      </w:r>
      <w:r w:rsidR="000E1584" w:rsidRPr="002C6CA0">
        <w:rPr>
          <w:sz w:val="24"/>
          <w:szCs w:val="24"/>
        </w:rPr>
        <w:t>worked directly with Wing Teams, Commanders and Activity Directors, as well as with National Command to guide</w:t>
      </w:r>
      <w:r w:rsidR="00114EDD" w:rsidRPr="002C6CA0">
        <w:rPr>
          <w:sz w:val="24"/>
          <w:szCs w:val="24"/>
        </w:rPr>
        <w:t xml:space="preserve"> the response to the risks.</w:t>
      </w:r>
    </w:p>
    <w:p w14:paraId="4065DBCE" w14:textId="420DA0BA" w:rsidR="00832F28" w:rsidRDefault="75EFBA55" w:rsidP="009D68A3">
      <w:pPr>
        <w:pStyle w:val="Heading1"/>
      </w:pPr>
      <w:r>
        <w:t xml:space="preserve"> </w:t>
      </w:r>
      <w:r w:rsidR="6F69CD4E">
        <w:t>HS Curriculum working group</w:t>
      </w:r>
    </w:p>
    <w:p w14:paraId="59F9DE89" w14:textId="3BF897CD" w:rsidR="00543A30" w:rsidRPr="002C6CA0" w:rsidRDefault="00AE11B8" w:rsidP="00AE11B8">
      <w:pPr>
        <w:rPr>
          <w:sz w:val="24"/>
          <w:szCs w:val="24"/>
        </w:rPr>
      </w:pPr>
      <w:r w:rsidRPr="002C6CA0">
        <w:rPr>
          <w:sz w:val="24"/>
          <w:szCs w:val="24"/>
        </w:rPr>
        <w:t xml:space="preserve">With the development of the first Specialty Track Guidelines for Health Services, </w:t>
      </w:r>
      <w:r w:rsidR="002F0421" w:rsidRPr="002C6CA0">
        <w:rPr>
          <w:sz w:val="24"/>
          <w:szCs w:val="24"/>
        </w:rPr>
        <w:t xml:space="preserve">this working group is preparing </w:t>
      </w:r>
      <w:r w:rsidR="0065573A" w:rsidRPr="002C6CA0">
        <w:rPr>
          <w:sz w:val="24"/>
          <w:szCs w:val="24"/>
        </w:rPr>
        <w:t xml:space="preserve">for the inclusion of HSO training in the AXIS system.   Previously, </w:t>
      </w:r>
      <w:r w:rsidR="007A684D" w:rsidRPr="002C6CA0">
        <w:rPr>
          <w:sz w:val="24"/>
          <w:szCs w:val="24"/>
        </w:rPr>
        <w:t>training in CAP health services has been largely missing from CAP</w:t>
      </w:r>
      <w:r w:rsidR="00BF6A3C" w:rsidRPr="002C6CA0">
        <w:rPr>
          <w:sz w:val="24"/>
          <w:szCs w:val="24"/>
        </w:rPr>
        <w:t xml:space="preserve">.   </w:t>
      </w:r>
      <w:r w:rsidR="007B65B4" w:rsidRPr="002C6CA0">
        <w:rPr>
          <w:sz w:val="24"/>
          <w:szCs w:val="24"/>
        </w:rPr>
        <w:t>Progression through the specialty track ratings has been inconsistent and often frustrating.</w:t>
      </w:r>
      <w:r w:rsidR="008742C1" w:rsidRPr="002C6CA0">
        <w:rPr>
          <w:sz w:val="24"/>
          <w:szCs w:val="24"/>
        </w:rPr>
        <w:t xml:space="preserve">   This working group is addressing the challenge of developing an effective HSO training system that will better prepare the HSO to contribute needed and valuable services to CAP.</w:t>
      </w:r>
    </w:p>
    <w:p w14:paraId="52690D5B" w14:textId="044E0EA1" w:rsidR="00AE11B8" w:rsidRPr="002C6CA0" w:rsidRDefault="00BF6A3C" w:rsidP="00AE11B8">
      <w:pPr>
        <w:rPr>
          <w:sz w:val="24"/>
          <w:szCs w:val="24"/>
        </w:rPr>
      </w:pPr>
      <w:r w:rsidRPr="002C6CA0">
        <w:rPr>
          <w:sz w:val="24"/>
          <w:szCs w:val="24"/>
        </w:rPr>
        <w:lastRenderedPageBreak/>
        <w:t xml:space="preserve">The position of Health Service Officer is a unique health service role that </w:t>
      </w:r>
      <w:r w:rsidR="006A5302" w:rsidRPr="002C6CA0">
        <w:rPr>
          <w:sz w:val="24"/>
          <w:szCs w:val="24"/>
        </w:rPr>
        <w:t>requires orientation and training for new HSOs to understand and effectively put into practice.</w:t>
      </w:r>
      <w:r w:rsidR="00D57181" w:rsidRPr="002C6CA0">
        <w:rPr>
          <w:sz w:val="24"/>
          <w:szCs w:val="24"/>
        </w:rPr>
        <w:t xml:space="preserve">   New training programs are being developed along with mentoring to ensure that new HSOs </w:t>
      </w:r>
      <w:r w:rsidR="00D6070E" w:rsidRPr="002C6CA0">
        <w:rPr>
          <w:sz w:val="24"/>
          <w:szCs w:val="24"/>
        </w:rPr>
        <w:t>receive the type of training and orientation that will best serve them in that Duty position.</w:t>
      </w:r>
    </w:p>
    <w:p w14:paraId="1EAE34DF" w14:textId="2F7497C5" w:rsidR="00832F28" w:rsidRDefault="75EFBA55" w:rsidP="009D68A3">
      <w:pPr>
        <w:pStyle w:val="Heading1"/>
      </w:pPr>
      <w:r>
        <w:t xml:space="preserve"> </w:t>
      </w:r>
      <w:r w:rsidR="6F69CD4E">
        <w:t>First Aid Training working group</w:t>
      </w:r>
    </w:p>
    <w:p w14:paraId="6675EB14" w14:textId="7AE55CD0" w:rsidR="00CE228A" w:rsidRPr="002C6CA0" w:rsidRDefault="00CE228A" w:rsidP="00CE228A">
      <w:pPr>
        <w:rPr>
          <w:color w:val="000000"/>
          <w:sz w:val="24"/>
          <w:szCs w:val="24"/>
        </w:rPr>
      </w:pPr>
      <w:r w:rsidRPr="002C6CA0">
        <w:rPr>
          <w:rStyle w:val="normaltextrun"/>
          <w:color w:val="000000"/>
          <w:sz w:val="24"/>
          <w:szCs w:val="24"/>
          <w:shd w:val="clear" w:color="auto" w:fill="FFFFFF"/>
        </w:rPr>
        <w:t xml:space="preserve">First Aid training is a requirement for several Emergency Services training programs. The working group’s goal is to help serve as Subject Mater Experts (SME) and to encourage use of nationally recognized programs and standards in First Aid training programs utilized, facilitated or taught by CAP. The group also tries to learn of and share opportunities from across CAP that have been utilized to lower costs and increase training opportunities. CAP is not a certifying body but encourages and supports national programs such as American Red Cross, the American Heart Association, ECSI, ASHI, and others.   </w:t>
      </w:r>
      <w:r w:rsidRPr="002C6CA0">
        <w:rPr>
          <w:rStyle w:val="eop"/>
          <w:color w:val="000000"/>
          <w:sz w:val="24"/>
          <w:szCs w:val="24"/>
          <w:shd w:val="clear" w:color="auto" w:fill="FFFFFF"/>
        </w:rPr>
        <w:t> </w:t>
      </w:r>
    </w:p>
    <w:p w14:paraId="1C2F09FC" w14:textId="78FA3540" w:rsidR="00832F28" w:rsidRDefault="00CE228A" w:rsidP="009D68A3">
      <w:pPr>
        <w:pStyle w:val="Heading1"/>
      </w:pPr>
      <w:r>
        <w:t xml:space="preserve"> </w:t>
      </w:r>
      <w:r w:rsidR="6F69CD4E">
        <w:t>Encampment Health Services working group</w:t>
      </w:r>
    </w:p>
    <w:p w14:paraId="3DBAFBA6" w14:textId="348E3AB7" w:rsidR="004B2586" w:rsidRPr="002C6CA0" w:rsidRDefault="00551601" w:rsidP="004B2586">
      <w:pPr>
        <w:rPr>
          <w:sz w:val="24"/>
          <w:szCs w:val="24"/>
        </w:rPr>
      </w:pPr>
      <w:r w:rsidRPr="002C6CA0">
        <w:rPr>
          <w:sz w:val="24"/>
          <w:szCs w:val="24"/>
        </w:rPr>
        <w:t xml:space="preserve">There has been a wide range of health services provided at Encampments held by Wings across the country.   These range from </w:t>
      </w:r>
      <w:r w:rsidR="006D29EF" w:rsidRPr="002C6CA0">
        <w:rPr>
          <w:sz w:val="24"/>
          <w:szCs w:val="24"/>
        </w:rPr>
        <w:t xml:space="preserve">comprehensive, first </w:t>
      </w:r>
      <w:r w:rsidR="00B177EA" w:rsidRPr="002C6CA0">
        <w:rPr>
          <w:sz w:val="24"/>
          <w:szCs w:val="24"/>
        </w:rPr>
        <w:t>aid based</w:t>
      </w:r>
      <w:r w:rsidR="006D29EF" w:rsidRPr="002C6CA0">
        <w:rPr>
          <w:sz w:val="24"/>
          <w:szCs w:val="24"/>
        </w:rPr>
        <w:t xml:space="preserve"> health care involving cadet “medics”</w:t>
      </w:r>
      <w:r w:rsidR="00B177EA" w:rsidRPr="002C6CA0">
        <w:rPr>
          <w:sz w:val="24"/>
          <w:szCs w:val="24"/>
        </w:rPr>
        <w:t xml:space="preserve"> and HSOs to Encampments with little or no formal health services.   This Working Group is </w:t>
      </w:r>
      <w:r w:rsidR="008558AC" w:rsidRPr="002C6CA0">
        <w:rPr>
          <w:sz w:val="24"/>
          <w:szCs w:val="24"/>
        </w:rPr>
        <w:t>gathering information about all of the encampment health services being offered and developing a</w:t>
      </w:r>
      <w:r w:rsidR="006A152D" w:rsidRPr="002C6CA0">
        <w:rPr>
          <w:sz w:val="24"/>
          <w:szCs w:val="24"/>
        </w:rPr>
        <w:t xml:space="preserve"> set of recommendations to assist Wings in developing and providing health services at their Encampments.</w:t>
      </w:r>
    </w:p>
    <w:p w14:paraId="539EBA26" w14:textId="5675A97A" w:rsidR="00832F28" w:rsidRDefault="6F69CD4E" w:rsidP="009D68A3">
      <w:pPr>
        <w:pStyle w:val="Heading1"/>
      </w:pPr>
      <w:r>
        <w:t xml:space="preserve"> Aeromedicine working group</w:t>
      </w:r>
    </w:p>
    <w:p w14:paraId="45D0C5CA" w14:textId="7C7A8679" w:rsidR="00127D97" w:rsidRPr="002C6CA0" w:rsidRDefault="003F0572" w:rsidP="00127D97">
      <w:pPr>
        <w:rPr>
          <w:sz w:val="24"/>
          <w:szCs w:val="24"/>
        </w:rPr>
      </w:pPr>
      <w:r w:rsidRPr="002C6CA0">
        <w:rPr>
          <w:sz w:val="24"/>
          <w:szCs w:val="24"/>
        </w:rPr>
        <w:t>Starting with an updating of the Fit for Flying (FFF) program that was originally developed under the D</w:t>
      </w:r>
      <w:r w:rsidR="00AD2F10" w:rsidRPr="002C6CA0">
        <w:rPr>
          <w:sz w:val="24"/>
          <w:szCs w:val="24"/>
        </w:rPr>
        <w:t>D</w:t>
      </w:r>
      <w:r w:rsidR="00AE4F4B" w:rsidRPr="002C6CA0">
        <w:rPr>
          <w:sz w:val="24"/>
          <w:szCs w:val="24"/>
        </w:rPr>
        <w:t>R (Drug Demand Reduction) program and is now moved into the Health Services Program</w:t>
      </w:r>
      <w:r w:rsidR="0092162D" w:rsidRPr="002C6CA0">
        <w:rPr>
          <w:sz w:val="24"/>
          <w:szCs w:val="24"/>
        </w:rPr>
        <w:t xml:space="preserve">.   This training is aimed both at HSOs and at Air Crew members.   </w:t>
      </w:r>
      <w:r w:rsidR="004B2586" w:rsidRPr="002C6CA0">
        <w:rPr>
          <w:sz w:val="24"/>
          <w:szCs w:val="24"/>
        </w:rPr>
        <w:t>Providing aeromedical briefings to Air Crew members will be a responsibility for HSOs in the future.</w:t>
      </w:r>
    </w:p>
    <w:p w14:paraId="0B582717" w14:textId="37435206" w:rsidR="00832F28" w:rsidRDefault="6B1C9246" w:rsidP="004F5524">
      <w:pPr>
        <w:pStyle w:val="Heading1"/>
      </w:pPr>
      <w:r>
        <w:t xml:space="preserve"> </w:t>
      </w:r>
      <w:r w:rsidR="6F69CD4E">
        <w:t>Cadets and Health Services working group</w:t>
      </w:r>
    </w:p>
    <w:p w14:paraId="24518B15" w14:textId="51B9899F" w:rsidR="004F5524" w:rsidRPr="002C6CA0" w:rsidRDefault="000C0871" w:rsidP="004F5524">
      <w:pPr>
        <w:rPr>
          <w:sz w:val="24"/>
          <w:szCs w:val="24"/>
        </w:rPr>
      </w:pPr>
      <w:r w:rsidRPr="002C6CA0">
        <w:rPr>
          <w:sz w:val="24"/>
          <w:szCs w:val="24"/>
        </w:rPr>
        <w:t>There has been considerable interest</w:t>
      </w:r>
      <w:r w:rsidR="003C0CBE" w:rsidRPr="002C6CA0">
        <w:rPr>
          <w:sz w:val="24"/>
          <w:szCs w:val="24"/>
        </w:rPr>
        <w:t xml:space="preserve"> among a subset of Cadets in potential careers in health services.   </w:t>
      </w:r>
      <w:r w:rsidR="00254060" w:rsidRPr="002C6CA0">
        <w:rPr>
          <w:sz w:val="24"/>
          <w:szCs w:val="24"/>
        </w:rPr>
        <w:t xml:space="preserve">This working group will be developing programs and approaches that Wings can use to respond to Cadets with those interests.   </w:t>
      </w:r>
      <w:r w:rsidR="00F909E5" w:rsidRPr="002C6CA0">
        <w:rPr>
          <w:sz w:val="24"/>
          <w:szCs w:val="24"/>
        </w:rPr>
        <w:t>As an example of a current program that already has a good track record</w:t>
      </w:r>
      <w:r w:rsidR="0049475B" w:rsidRPr="002C6CA0">
        <w:rPr>
          <w:sz w:val="24"/>
          <w:szCs w:val="24"/>
        </w:rPr>
        <w:t xml:space="preserve">, the VAWG has developed a FAST (First Aid Support Team) program </w:t>
      </w:r>
      <w:r w:rsidR="0053229D" w:rsidRPr="002C6CA0">
        <w:rPr>
          <w:sz w:val="24"/>
          <w:szCs w:val="24"/>
        </w:rPr>
        <w:t>that prepares interested cadets to serve at Encampment as an adjunct to the Health Service Officers</w:t>
      </w:r>
      <w:r w:rsidR="00127D97" w:rsidRPr="002C6CA0">
        <w:rPr>
          <w:sz w:val="24"/>
          <w:szCs w:val="24"/>
        </w:rPr>
        <w:t xml:space="preserve"> at Encampment.  </w:t>
      </w:r>
      <w:r w:rsidR="0049475B" w:rsidRPr="002C6CA0">
        <w:rPr>
          <w:sz w:val="24"/>
          <w:szCs w:val="24"/>
        </w:rPr>
        <w:t>Each Wing may develop their own</w:t>
      </w:r>
      <w:r w:rsidR="00435D52" w:rsidRPr="002C6CA0">
        <w:rPr>
          <w:sz w:val="24"/>
          <w:szCs w:val="24"/>
        </w:rPr>
        <w:t xml:space="preserve"> opportunities and experiences that </w:t>
      </w:r>
      <w:r w:rsidR="00127D97" w:rsidRPr="002C6CA0">
        <w:rPr>
          <w:sz w:val="24"/>
          <w:szCs w:val="24"/>
        </w:rPr>
        <w:t>will similarly respond to cadet interests.</w:t>
      </w:r>
    </w:p>
    <w:p w14:paraId="4FE04451" w14:textId="34448958" w:rsidR="00832F28" w:rsidRDefault="6B1C9246" w:rsidP="009D68A3">
      <w:pPr>
        <w:pStyle w:val="Heading1"/>
        <w:numPr>
          <w:ilvl w:val="0"/>
          <w:numId w:val="0"/>
        </w:numPr>
      </w:pPr>
      <w:r>
        <w:lastRenderedPageBreak/>
        <w:t>22</w:t>
      </w:r>
      <w:r w:rsidR="5A4351A9">
        <w:t xml:space="preserve">   </w:t>
      </w:r>
      <w:r w:rsidR="6F69CD4E">
        <w:t>Health Services Newsletter working group</w:t>
      </w:r>
    </w:p>
    <w:p w14:paraId="04C74F7E" w14:textId="0B9A8F21" w:rsidR="56B8BFD6" w:rsidRPr="002C6CA0" w:rsidRDefault="56B8BFD6" w:rsidP="56B8BFD6">
      <w:pPr>
        <w:rPr>
          <w:sz w:val="24"/>
          <w:szCs w:val="24"/>
        </w:rPr>
      </w:pPr>
      <w:r w:rsidRPr="002C6CA0">
        <w:rPr>
          <w:sz w:val="24"/>
          <w:szCs w:val="24"/>
        </w:rPr>
        <w:t>The Health Services Advisory Team has determined that a newsletter, available to all CAP HSOs, would be beneficial in communicating the discussions affecting HSOs and how they render advice to their respective commands. In addition, it could serve as a single-source compendium of articles the contributors find relevant about new and emerging diseases, research updates and recommended changes in clinical and field practice (e.g., changes in first aid protocols, although other clinical changes may be of interest to the group). The newsletter would initially be sent to all personnel assigned as HSOs as an introduction but would evolve to an opt-in service over the course of time. In addition, newsletters will be posted and archived on the Health Services webpage, available to anyone.</w:t>
      </w:r>
    </w:p>
    <w:p w14:paraId="69A9C2A5" w14:textId="2CAE7796" w:rsidR="00832F28" w:rsidRDefault="6B1C9246" w:rsidP="00363B8F">
      <w:pPr>
        <w:pStyle w:val="Heading1"/>
        <w:numPr>
          <w:ilvl w:val="0"/>
          <w:numId w:val="9"/>
        </w:numPr>
      </w:pPr>
      <w:r>
        <w:t xml:space="preserve">  </w:t>
      </w:r>
      <w:r w:rsidR="6F69CD4E">
        <w:t>Pandemic and future disaster health services planning group</w:t>
      </w:r>
    </w:p>
    <w:p w14:paraId="0909E52C" w14:textId="3DFA6A98" w:rsidR="56B8BFD6" w:rsidRPr="002C6CA0" w:rsidRDefault="56B8BFD6" w:rsidP="56B8BFD6">
      <w:pPr>
        <w:rPr>
          <w:sz w:val="24"/>
          <w:szCs w:val="24"/>
        </w:rPr>
      </w:pPr>
      <w:r w:rsidRPr="002C6CA0">
        <w:rPr>
          <w:sz w:val="24"/>
          <w:szCs w:val="24"/>
        </w:rPr>
        <w:t xml:space="preserve">The Pandemic and Future Disaster Health Services Planning Group is comprised of members who have more in-depth experience in areas of infectious disease and public health, and who engage, sometimes directly, with external organizations including World Health and the Centers for Disease Control and Prevention, as well as developing an interface with the public health elements of the Defense Health Agency and Air Force medicine. This group is looking forward to Force Protection measures that may be employed in the event of the next epidemic or pandemic event, or in the case of planning for health safety and force protection concerns in the face of man-made and natural disasters. This could include planning for wastewater contamination of areas where CAP is operating, and mitigation of adverse effects (equipment, decontamination, assessment, avoidance), or planning for a chemical, biological radiological and/or nuclear environment (CBRN). </w:t>
      </w:r>
    </w:p>
    <w:p w14:paraId="79915076" w14:textId="311D4574" w:rsidR="56B8BFD6" w:rsidRPr="002C6CA0" w:rsidRDefault="56B8BFD6" w:rsidP="56B8BFD6">
      <w:pPr>
        <w:rPr>
          <w:sz w:val="24"/>
          <w:szCs w:val="24"/>
        </w:rPr>
      </w:pPr>
      <w:r w:rsidRPr="002C6CA0">
        <w:rPr>
          <w:sz w:val="24"/>
          <w:szCs w:val="24"/>
        </w:rPr>
        <w:t xml:space="preserve">This Group has a wide scope with and is tasked with thinking “outside the box”, preparing, updating and maintaining plans that may never be required by CAP, and both anticipating, and predicting future trends in Public Health that could affect CAP and its personnel. </w:t>
      </w:r>
    </w:p>
    <w:p w14:paraId="309D315F" w14:textId="77777777" w:rsidR="00832F28" w:rsidRDefault="6F69CD4E" w:rsidP="003D5CCD">
      <w:pPr>
        <w:pStyle w:val="Heading1"/>
        <w:ind w:left="540" w:hanging="540"/>
      </w:pPr>
      <w:r>
        <w:t>Library of Health &amp; Wellness Briefings</w:t>
      </w:r>
    </w:p>
    <w:p w14:paraId="1A6AE9AA" w14:textId="384A3BC8" w:rsidR="005122D9" w:rsidRPr="002C6CA0" w:rsidRDefault="005122D9" w:rsidP="005122D9">
      <w:pPr>
        <w:rPr>
          <w:sz w:val="24"/>
          <w:szCs w:val="24"/>
        </w:rPr>
      </w:pPr>
      <w:r w:rsidRPr="002C6CA0">
        <w:rPr>
          <w:sz w:val="24"/>
          <w:szCs w:val="24"/>
        </w:rPr>
        <w:t>A library of Health &amp; Wellness Briefings is being built and will reside on the Health Services Page of the National Website</w:t>
      </w:r>
      <w:r w:rsidR="00D6464E" w:rsidRPr="002C6CA0">
        <w:rPr>
          <w:sz w:val="24"/>
          <w:szCs w:val="24"/>
        </w:rPr>
        <w:t xml:space="preserve">, which is located under Operations.   These briefings will consist of a PPT slide show, a handout for </w:t>
      </w:r>
      <w:r w:rsidR="003F0BE0" w:rsidRPr="002C6CA0">
        <w:rPr>
          <w:sz w:val="24"/>
          <w:szCs w:val="24"/>
        </w:rPr>
        <w:t>members, and a more in-depth briefing document for the HSO / SE presenting the briefing.</w:t>
      </w:r>
    </w:p>
    <w:p w14:paraId="74B9DA32" w14:textId="043F4B38" w:rsidR="005D2642" w:rsidRPr="002C6CA0" w:rsidRDefault="005D2642" w:rsidP="005122D9">
      <w:pPr>
        <w:rPr>
          <w:sz w:val="24"/>
          <w:szCs w:val="24"/>
        </w:rPr>
      </w:pPr>
      <w:r w:rsidRPr="002C6CA0">
        <w:rPr>
          <w:sz w:val="24"/>
          <w:szCs w:val="24"/>
        </w:rPr>
        <w:t>HSOs who would like to participate in preparing Health &amp; Wellness briefings are welco</w:t>
      </w:r>
      <w:r w:rsidR="003D22CB" w:rsidRPr="002C6CA0">
        <w:rPr>
          <w:sz w:val="24"/>
          <w:szCs w:val="24"/>
        </w:rPr>
        <w:t xml:space="preserve">me to join the </w:t>
      </w:r>
      <w:r w:rsidR="00AE71A9" w:rsidRPr="002C6CA0">
        <w:rPr>
          <w:sz w:val="24"/>
          <w:szCs w:val="24"/>
        </w:rPr>
        <w:t>working group responsible for this area.   If interested, HSOs are encouraged to contact National HS</w:t>
      </w:r>
      <w:r w:rsidR="000C0871" w:rsidRPr="002C6CA0">
        <w:rPr>
          <w:sz w:val="24"/>
          <w:szCs w:val="24"/>
        </w:rPr>
        <w:t xml:space="preserve"> and the HS/CAP.</w:t>
      </w:r>
    </w:p>
    <w:p w14:paraId="197BE5E7" w14:textId="77777777" w:rsidR="00832F28" w:rsidRDefault="6F69CD4E" w:rsidP="003D5CCD">
      <w:pPr>
        <w:pStyle w:val="Heading1"/>
        <w:ind w:left="540" w:hanging="540"/>
      </w:pPr>
      <w:r>
        <w:lastRenderedPageBreak/>
        <w:t>Understanding the CAPR 79-1 for Health Services.</w:t>
      </w:r>
    </w:p>
    <w:p w14:paraId="778E6D0C" w14:textId="60ACCFAF" w:rsidR="00263DB4" w:rsidRPr="002C6CA0" w:rsidRDefault="00B767D7" w:rsidP="00DA69BA">
      <w:pPr>
        <w:rPr>
          <w:rFonts w:ascii="Calibri" w:hAnsi="Calibri"/>
          <w:bCs/>
          <w:color w:val="000000" w:themeColor="text1"/>
          <w:sz w:val="24"/>
          <w:szCs w:val="18"/>
        </w:rPr>
      </w:pPr>
      <w:r w:rsidRPr="002C6CA0">
        <w:rPr>
          <w:rFonts w:ascii="Calibri" w:hAnsi="Calibri"/>
          <w:bCs/>
          <w:color w:val="000000" w:themeColor="text1"/>
          <w:sz w:val="24"/>
          <w:szCs w:val="18"/>
        </w:rPr>
        <w:t xml:space="preserve">As noted at the end of the Table of Contents on page 3, the </w:t>
      </w:r>
      <w:r w:rsidR="00B93F2C">
        <w:rPr>
          <w:rFonts w:ascii="Calibri" w:hAnsi="Calibri"/>
          <w:bCs/>
          <w:color w:val="000000" w:themeColor="text1"/>
          <w:sz w:val="24"/>
          <w:szCs w:val="18"/>
        </w:rPr>
        <w:t>Proposed</w:t>
      </w:r>
      <w:r w:rsidRPr="002C6CA0">
        <w:rPr>
          <w:rFonts w:ascii="Calibri" w:hAnsi="Calibri"/>
          <w:bCs/>
          <w:color w:val="000000" w:themeColor="text1"/>
          <w:sz w:val="24"/>
          <w:szCs w:val="18"/>
        </w:rPr>
        <w:t xml:space="preserve"> CAP Regulation for Health S</w:t>
      </w:r>
      <w:r w:rsidR="00A92C3B" w:rsidRPr="002C6CA0">
        <w:rPr>
          <w:rFonts w:ascii="Calibri" w:hAnsi="Calibri"/>
          <w:bCs/>
          <w:color w:val="000000" w:themeColor="text1"/>
          <w:sz w:val="24"/>
          <w:szCs w:val="18"/>
        </w:rPr>
        <w:t>ervices, CAPR 79-1, remains in DRAFT form awaiting final coordination and approval.   While it is possible that some adjustments will be made during that process, the revised regulation, as written, is likely to be very close to the finished version.   Every HSO is encouraged to read the new regulation when it is finally published.   Any HSO who would like to review a DRAFT version of the newly written regulation is welcome to request a copy by e-mailing the Senior Program Manager for Health Services, which is Lt Col Stephen Leighton, MD, at this time:   sleighton @capnhq.gov</w:t>
      </w:r>
    </w:p>
    <w:p w14:paraId="61EBFC45" w14:textId="11200E0A" w:rsidR="00736B40" w:rsidRPr="002C6CA0" w:rsidRDefault="00736B40" w:rsidP="00DA69BA">
      <w:pPr>
        <w:rPr>
          <w:rFonts w:ascii="Calibri" w:hAnsi="Calibri"/>
          <w:bCs/>
          <w:color w:val="000000" w:themeColor="text1"/>
          <w:sz w:val="24"/>
          <w:szCs w:val="18"/>
        </w:rPr>
      </w:pPr>
      <w:r w:rsidRPr="002C6CA0">
        <w:rPr>
          <w:rFonts w:ascii="Calibri" w:hAnsi="Calibri"/>
          <w:bCs/>
          <w:color w:val="000000" w:themeColor="text1"/>
          <w:sz w:val="24"/>
          <w:szCs w:val="18"/>
        </w:rPr>
        <w:t>The Regulation is a broad overview of the CAP Health Services program and constitutes the basic structure for the program.   While intended to be comprehensive in scope, it is likely that Health Services will continue to evolve in the coming years and adjustments will be needed in the Regulation.</w:t>
      </w:r>
    </w:p>
    <w:p w14:paraId="5F3FAE1A" w14:textId="662422C5" w:rsidR="003D7A9F" w:rsidRPr="003D7A9F" w:rsidRDefault="00C57C55" w:rsidP="003D7A9F">
      <w:pPr>
        <w:pStyle w:val="Heading1"/>
      </w:pPr>
      <w:r>
        <w:t xml:space="preserve">  Summary</w:t>
      </w:r>
    </w:p>
    <w:p w14:paraId="09FBC47A" w14:textId="40CE9396" w:rsidR="00763931" w:rsidRPr="002C6CA0" w:rsidRDefault="56B8BFD6" w:rsidP="00736B40">
      <w:pPr>
        <w:rPr>
          <w:rFonts w:ascii="Calibri" w:hAnsi="Calibri"/>
          <w:sz w:val="24"/>
          <w:szCs w:val="24"/>
        </w:rPr>
      </w:pPr>
      <w:r w:rsidRPr="002C6CA0">
        <w:rPr>
          <w:rFonts w:ascii="Calibri" w:hAnsi="Calibri"/>
          <w:noProof/>
          <w:sz w:val="24"/>
          <w:szCs w:val="24"/>
        </w:rPr>
        <w:t xml:space="preserve">The </w:t>
      </w:r>
      <w:r w:rsidR="00C57C55" w:rsidRPr="002C6CA0">
        <w:rPr>
          <w:rFonts w:ascii="Calibri" w:hAnsi="Calibri"/>
          <w:noProof/>
          <w:sz w:val="24"/>
          <w:szCs w:val="24"/>
        </w:rPr>
        <w:t xml:space="preserve">Duty Position of the </w:t>
      </w:r>
      <w:r w:rsidRPr="002C6CA0">
        <w:rPr>
          <w:rFonts w:ascii="Calibri" w:hAnsi="Calibri"/>
          <w:noProof/>
          <w:sz w:val="24"/>
          <w:szCs w:val="24"/>
        </w:rPr>
        <w:t xml:space="preserve">Health Services Officer has evolved significantly during the course of the COVID-19 Pandemic. Although noted and required in regulation, the role of the HSO had </w:t>
      </w:r>
      <w:r w:rsidR="00C57C55" w:rsidRPr="002C6CA0">
        <w:rPr>
          <w:rFonts w:ascii="Calibri" w:hAnsi="Calibri"/>
          <w:noProof/>
          <w:sz w:val="24"/>
          <w:szCs w:val="24"/>
        </w:rPr>
        <w:t xml:space="preserve">previously been </w:t>
      </w:r>
      <w:r w:rsidR="00974989" w:rsidRPr="002C6CA0">
        <w:rPr>
          <w:rFonts w:ascii="Calibri" w:hAnsi="Calibri"/>
          <w:noProof/>
          <w:sz w:val="24"/>
          <w:szCs w:val="24"/>
        </w:rPr>
        <w:t>largely overlooked and underutilized</w:t>
      </w:r>
      <w:r w:rsidRPr="002C6CA0">
        <w:rPr>
          <w:rFonts w:ascii="Calibri" w:hAnsi="Calibri"/>
          <w:noProof/>
          <w:sz w:val="24"/>
          <w:szCs w:val="24"/>
        </w:rPr>
        <w:t xml:space="preserve">. Today, </w:t>
      </w:r>
      <w:r w:rsidR="00F85EFB" w:rsidRPr="002C6CA0">
        <w:rPr>
          <w:rFonts w:ascii="Calibri" w:hAnsi="Calibri"/>
          <w:noProof/>
          <w:sz w:val="24"/>
          <w:szCs w:val="24"/>
        </w:rPr>
        <w:t xml:space="preserve">building on the work done by Health Service </w:t>
      </w:r>
      <w:r w:rsidR="00736B40" w:rsidRPr="002C6CA0">
        <w:rPr>
          <w:rFonts w:ascii="Calibri" w:hAnsi="Calibri"/>
          <w:noProof/>
          <w:sz w:val="24"/>
          <w:szCs w:val="24"/>
        </w:rPr>
        <w:t xml:space="preserve">Officers </w:t>
      </w:r>
      <w:r w:rsidR="00F85EFB" w:rsidRPr="002C6CA0">
        <w:rPr>
          <w:rFonts w:ascii="Calibri" w:hAnsi="Calibri"/>
          <w:noProof/>
          <w:sz w:val="24"/>
          <w:szCs w:val="24"/>
        </w:rPr>
        <w:t xml:space="preserve">over the 2 years of the Pandemic, </w:t>
      </w:r>
      <w:r w:rsidRPr="002C6CA0">
        <w:rPr>
          <w:rFonts w:ascii="Calibri" w:hAnsi="Calibri"/>
          <w:noProof/>
          <w:sz w:val="24"/>
          <w:szCs w:val="24"/>
        </w:rPr>
        <w:t xml:space="preserve">Health Services </w:t>
      </w:r>
      <w:r w:rsidR="002758F3" w:rsidRPr="002C6CA0">
        <w:rPr>
          <w:rFonts w:ascii="Calibri" w:hAnsi="Calibri"/>
          <w:noProof/>
          <w:sz w:val="24"/>
          <w:szCs w:val="24"/>
        </w:rPr>
        <w:t>is</w:t>
      </w:r>
      <w:r w:rsidRPr="002C6CA0">
        <w:rPr>
          <w:rFonts w:ascii="Calibri" w:hAnsi="Calibri"/>
          <w:noProof/>
          <w:sz w:val="24"/>
          <w:szCs w:val="24"/>
        </w:rPr>
        <w:t xml:space="preserve"> becom</w:t>
      </w:r>
      <w:r w:rsidR="002758F3" w:rsidRPr="002C6CA0">
        <w:rPr>
          <w:rFonts w:ascii="Calibri" w:hAnsi="Calibri"/>
          <w:noProof/>
          <w:sz w:val="24"/>
          <w:szCs w:val="24"/>
        </w:rPr>
        <w:t>ing</w:t>
      </w:r>
      <w:r w:rsidRPr="002C6CA0">
        <w:rPr>
          <w:rFonts w:ascii="Calibri" w:hAnsi="Calibri"/>
          <w:noProof/>
          <w:sz w:val="24"/>
          <w:szCs w:val="24"/>
        </w:rPr>
        <w:t xml:space="preserve"> more focused on</w:t>
      </w:r>
      <w:r w:rsidR="00C441F3" w:rsidRPr="002C6CA0">
        <w:rPr>
          <w:rFonts w:ascii="Calibri" w:hAnsi="Calibri"/>
          <w:noProof/>
          <w:sz w:val="24"/>
          <w:szCs w:val="24"/>
        </w:rPr>
        <w:t xml:space="preserve"> the principles of </w:t>
      </w:r>
      <w:r w:rsidRPr="002C6CA0">
        <w:rPr>
          <w:rFonts w:ascii="Calibri" w:hAnsi="Calibri"/>
          <w:noProof/>
          <w:sz w:val="24"/>
          <w:szCs w:val="24"/>
        </w:rPr>
        <w:t>Public Health, including the teaching aspects of improved self-care, and the scientific basis behind the planning and execution of the techniques for Force Protection</w:t>
      </w:r>
      <w:r w:rsidR="00C441F3" w:rsidRPr="002C6CA0">
        <w:rPr>
          <w:rFonts w:ascii="Calibri" w:hAnsi="Calibri"/>
          <w:noProof/>
          <w:sz w:val="24"/>
          <w:szCs w:val="24"/>
        </w:rPr>
        <w:t xml:space="preserve">.   In addition, Health Services </w:t>
      </w:r>
      <w:r w:rsidR="00D871CE" w:rsidRPr="002C6CA0">
        <w:rPr>
          <w:rFonts w:ascii="Calibri" w:hAnsi="Calibri"/>
          <w:noProof/>
          <w:sz w:val="24"/>
          <w:szCs w:val="24"/>
        </w:rPr>
        <w:t>has stepped up to</w:t>
      </w:r>
      <w:r w:rsidRPr="002C6CA0">
        <w:rPr>
          <w:rFonts w:ascii="Calibri" w:hAnsi="Calibri"/>
          <w:noProof/>
          <w:sz w:val="24"/>
          <w:szCs w:val="24"/>
        </w:rPr>
        <w:t xml:space="preserve"> coordinate the </w:t>
      </w:r>
      <w:r w:rsidR="00D871CE" w:rsidRPr="002C6CA0">
        <w:rPr>
          <w:rFonts w:ascii="Calibri" w:hAnsi="Calibri"/>
          <w:noProof/>
          <w:sz w:val="24"/>
          <w:szCs w:val="24"/>
        </w:rPr>
        <w:t>vital</w:t>
      </w:r>
      <w:r w:rsidRPr="002C6CA0">
        <w:rPr>
          <w:rFonts w:ascii="Calibri" w:hAnsi="Calibri"/>
          <w:noProof/>
          <w:sz w:val="24"/>
          <w:szCs w:val="24"/>
        </w:rPr>
        <w:t xml:space="preserve"> basic first aid training all CAP Members need to execute our </w:t>
      </w:r>
      <w:r w:rsidR="00D871CE" w:rsidRPr="002C6CA0">
        <w:rPr>
          <w:rFonts w:ascii="Calibri" w:hAnsi="Calibri"/>
          <w:noProof/>
          <w:sz w:val="24"/>
          <w:szCs w:val="24"/>
        </w:rPr>
        <w:t xml:space="preserve">many </w:t>
      </w:r>
      <w:r w:rsidRPr="002C6CA0">
        <w:rPr>
          <w:rFonts w:ascii="Calibri" w:hAnsi="Calibri"/>
          <w:noProof/>
          <w:sz w:val="24"/>
          <w:szCs w:val="24"/>
        </w:rPr>
        <w:t>mission. Health Services Officer</w:t>
      </w:r>
      <w:r w:rsidR="001F5D13" w:rsidRPr="002C6CA0">
        <w:rPr>
          <w:rFonts w:ascii="Calibri" w:hAnsi="Calibri"/>
          <w:noProof/>
          <w:sz w:val="24"/>
          <w:szCs w:val="24"/>
        </w:rPr>
        <w:t>s</w:t>
      </w:r>
      <w:r w:rsidRPr="002C6CA0">
        <w:rPr>
          <w:rFonts w:ascii="Calibri" w:hAnsi="Calibri"/>
          <w:noProof/>
          <w:sz w:val="24"/>
          <w:szCs w:val="24"/>
        </w:rPr>
        <w:t xml:space="preserve"> may come from a wide range of backgrounds, but share the common ground of a basis in </w:t>
      </w:r>
      <w:r w:rsidR="002D1912" w:rsidRPr="002C6CA0">
        <w:rPr>
          <w:rFonts w:ascii="Calibri" w:hAnsi="Calibri"/>
          <w:noProof/>
          <w:sz w:val="24"/>
          <w:szCs w:val="24"/>
        </w:rPr>
        <w:t xml:space="preserve">preventive </w:t>
      </w:r>
      <w:r w:rsidR="001F5D13" w:rsidRPr="002C6CA0">
        <w:rPr>
          <w:rFonts w:ascii="Calibri" w:hAnsi="Calibri"/>
          <w:noProof/>
          <w:sz w:val="24"/>
          <w:szCs w:val="24"/>
        </w:rPr>
        <w:t>health</w:t>
      </w:r>
      <w:r w:rsidRPr="002C6CA0">
        <w:rPr>
          <w:rFonts w:ascii="Calibri" w:hAnsi="Calibri"/>
          <w:noProof/>
          <w:sz w:val="24"/>
          <w:szCs w:val="24"/>
        </w:rPr>
        <w:t xml:space="preserve"> care that can enhance how CAP can </w:t>
      </w:r>
      <w:r w:rsidR="001F5D13" w:rsidRPr="002C6CA0">
        <w:rPr>
          <w:rFonts w:ascii="Calibri" w:hAnsi="Calibri"/>
          <w:noProof/>
          <w:sz w:val="24"/>
          <w:szCs w:val="24"/>
        </w:rPr>
        <w:t xml:space="preserve">continue to </w:t>
      </w:r>
      <w:r w:rsidRPr="002C6CA0">
        <w:rPr>
          <w:rFonts w:ascii="Calibri" w:hAnsi="Calibri"/>
          <w:noProof/>
          <w:sz w:val="24"/>
          <w:szCs w:val="24"/>
        </w:rPr>
        <w:t xml:space="preserve">safely and effectively support our </w:t>
      </w:r>
      <w:del w:id="11" w:author="Huntington,Mark" w:date="2022-09-06T15:35:00Z">
        <w:r w:rsidRPr="002C6CA0" w:rsidDel="00B87687">
          <w:rPr>
            <w:rFonts w:ascii="Calibri" w:hAnsi="Calibri"/>
            <w:noProof/>
            <w:sz w:val="24"/>
            <w:szCs w:val="24"/>
          </w:rPr>
          <w:delText xml:space="preserve">Air Force </w:delText>
        </w:r>
      </w:del>
      <w:r w:rsidRPr="002C6CA0">
        <w:rPr>
          <w:rFonts w:ascii="Calibri" w:hAnsi="Calibri"/>
          <w:noProof/>
          <w:sz w:val="24"/>
          <w:szCs w:val="24"/>
        </w:rPr>
        <w:t xml:space="preserve">missions without sacrificing the health and safety of our personnel. </w:t>
      </w:r>
    </w:p>
    <w:sectPr w:rsidR="00763931" w:rsidRPr="002C6CA0" w:rsidSect="000515CF">
      <w:footerReference w:type="even" r:id="rId13"/>
      <w:pgSz w:w="12240" w:h="15840" w:code="1"/>
      <w:pgMar w:top="1170" w:right="1440" w:bottom="72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5397B" w14:textId="77777777" w:rsidR="00230D9F" w:rsidRDefault="00230D9F">
      <w:r>
        <w:separator/>
      </w:r>
    </w:p>
  </w:endnote>
  <w:endnote w:type="continuationSeparator" w:id="0">
    <w:p w14:paraId="7605D062" w14:textId="77777777" w:rsidR="00230D9F" w:rsidRDefault="00230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990121"/>
      <w:docPartObj>
        <w:docPartGallery w:val="Page Numbers (Bottom of Page)"/>
        <w:docPartUnique/>
      </w:docPartObj>
    </w:sdtPr>
    <w:sdtEndPr>
      <w:rPr>
        <w:noProof/>
      </w:rPr>
    </w:sdtEndPr>
    <w:sdtContent>
      <w:p w14:paraId="632E6559" w14:textId="7E7E5C7A" w:rsidR="000515CF" w:rsidRDefault="000515CF">
        <w:pPr>
          <w:pStyle w:val="Footer"/>
          <w:jc w:val="right"/>
        </w:pPr>
        <w:r>
          <w:fldChar w:fldCharType="begin"/>
        </w:r>
        <w:r>
          <w:instrText xml:space="preserve"> PAGE   \* MERGEFORMAT </w:instrText>
        </w:r>
        <w:r>
          <w:fldChar w:fldCharType="separate"/>
        </w:r>
        <w:r w:rsidR="00D2520A">
          <w:rPr>
            <w:noProof/>
          </w:rPr>
          <w:t>18</w:t>
        </w:r>
        <w:r>
          <w:rPr>
            <w:noProof/>
          </w:rPr>
          <w:fldChar w:fldCharType="end"/>
        </w:r>
      </w:p>
    </w:sdtContent>
  </w:sdt>
  <w:p w14:paraId="4C7DE48B" w14:textId="77777777" w:rsidR="000515CF" w:rsidRDefault="00051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7DDD9" w14:textId="77777777" w:rsidR="00230D9F" w:rsidRDefault="00230D9F">
      <w:r>
        <w:separator/>
      </w:r>
    </w:p>
  </w:footnote>
  <w:footnote w:type="continuationSeparator" w:id="0">
    <w:p w14:paraId="1FC8B428" w14:textId="77777777" w:rsidR="00230D9F" w:rsidRDefault="00230D9F">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06894"/>
    <w:multiLevelType w:val="hybridMultilevel"/>
    <w:tmpl w:val="AF3E8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8FC24AE"/>
    <w:multiLevelType w:val="hybridMultilevel"/>
    <w:tmpl w:val="AF3E8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5133A"/>
    <w:multiLevelType w:val="multilevel"/>
    <w:tmpl w:val="B03A14D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7"/>
      </w:pPr>
      <w:rPr>
        <w:b/>
      </w:rPr>
    </w:lvl>
    <w:lvl w:ilvl="4">
      <w:start w:val="1"/>
      <w:numFmt w:val="bullet"/>
      <w:lvlText w:val="●"/>
      <w:lvlJc w:val="left"/>
      <w:pPr>
        <w:ind w:left="1800" w:hanging="360"/>
      </w:pPr>
      <w:rPr>
        <w:rFonts w:ascii="Noto Sans Symbols" w:eastAsia="Noto Sans Symbols" w:hAnsi="Noto Sans Symbols" w:cs="Noto Sans Symbols"/>
      </w:rPr>
    </w:lvl>
    <w:lvl w:ilvl="5">
      <w:start w:val="1"/>
      <w:numFmt w:val="decimal"/>
      <w:lvlText w:val="%1.%2.%3.%4.●.%6."/>
      <w:lvlJc w:val="left"/>
      <w:pPr>
        <w:ind w:left="2736" w:hanging="934"/>
      </w:pPr>
    </w:lvl>
    <w:lvl w:ilvl="6">
      <w:start w:val="1"/>
      <w:numFmt w:val="decimal"/>
      <w:lvlText w:val="%1.%2.%3.%4.●.%6.%7."/>
      <w:lvlJc w:val="left"/>
      <w:pPr>
        <w:ind w:left="3240" w:hanging="1080"/>
      </w:pPr>
    </w:lvl>
    <w:lvl w:ilvl="7">
      <w:start w:val="1"/>
      <w:numFmt w:val="decimal"/>
      <w:lvlText w:val="%1.%2.%3.%4.●.%6.%7.%8."/>
      <w:lvlJc w:val="left"/>
      <w:pPr>
        <w:ind w:left="3744" w:hanging="1224"/>
      </w:pPr>
    </w:lvl>
    <w:lvl w:ilvl="8">
      <w:start w:val="1"/>
      <w:numFmt w:val="decimal"/>
      <w:lvlText w:val="%1.%2.%3.%4.●.%6.%7.%8.%9."/>
      <w:lvlJc w:val="left"/>
      <w:pPr>
        <w:ind w:left="4320" w:hanging="1440"/>
      </w:pPr>
    </w:lvl>
  </w:abstractNum>
  <w:abstractNum w:abstractNumId="4" w15:restartNumberingAfterBreak="0">
    <w:nsid w:val="1D033705"/>
    <w:multiLevelType w:val="multilevel"/>
    <w:tmpl w:val="0EBA3C40"/>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3FE7B6A"/>
    <w:multiLevelType w:val="hybridMultilevel"/>
    <w:tmpl w:val="AF3E8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B0532C"/>
    <w:multiLevelType w:val="hybridMultilevel"/>
    <w:tmpl w:val="02BE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5120A"/>
    <w:multiLevelType w:val="hybridMultilevel"/>
    <w:tmpl w:val="E000F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886562"/>
    <w:multiLevelType w:val="multilevel"/>
    <w:tmpl w:val="FB48B500"/>
    <w:lvl w:ilvl="0">
      <w:start w:val="1"/>
      <w:numFmt w:val="decimal"/>
      <w:lvlText w:val="%1."/>
      <w:lvlJc w:val="left"/>
      <w:pPr>
        <w:ind w:left="360" w:hanging="360"/>
      </w:pPr>
    </w:lvl>
    <w:lvl w:ilvl="1">
      <w:start w:val="5"/>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9" w15:restartNumberingAfterBreak="0">
    <w:nsid w:val="3CE61496"/>
    <w:multiLevelType w:val="hybridMultilevel"/>
    <w:tmpl w:val="E000F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E505BE"/>
    <w:multiLevelType w:val="hybridMultilevel"/>
    <w:tmpl w:val="FACAE1B0"/>
    <w:lvl w:ilvl="0" w:tplc="04090001">
      <w:start w:val="1"/>
      <w:numFmt w:val="bullet"/>
      <w:lvlText w:val=""/>
      <w:lvlJc w:val="left"/>
      <w:pPr>
        <w:ind w:left="6841" w:hanging="360"/>
      </w:pPr>
      <w:rPr>
        <w:rFonts w:ascii="Symbol" w:hAnsi="Symbol" w:hint="default"/>
      </w:rPr>
    </w:lvl>
    <w:lvl w:ilvl="1" w:tplc="04090003" w:tentative="1">
      <w:start w:val="1"/>
      <w:numFmt w:val="bullet"/>
      <w:lvlText w:val="o"/>
      <w:lvlJc w:val="left"/>
      <w:pPr>
        <w:ind w:left="7561" w:hanging="360"/>
      </w:pPr>
      <w:rPr>
        <w:rFonts w:ascii="Courier New" w:hAnsi="Courier New" w:cs="Courier New" w:hint="default"/>
      </w:rPr>
    </w:lvl>
    <w:lvl w:ilvl="2" w:tplc="04090005" w:tentative="1">
      <w:start w:val="1"/>
      <w:numFmt w:val="bullet"/>
      <w:lvlText w:val=""/>
      <w:lvlJc w:val="left"/>
      <w:pPr>
        <w:ind w:left="8281" w:hanging="360"/>
      </w:pPr>
      <w:rPr>
        <w:rFonts w:ascii="Wingdings" w:hAnsi="Wingdings" w:hint="default"/>
      </w:rPr>
    </w:lvl>
    <w:lvl w:ilvl="3" w:tplc="04090001" w:tentative="1">
      <w:start w:val="1"/>
      <w:numFmt w:val="bullet"/>
      <w:lvlText w:val=""/>
      <w:lvlJc w:val="left"/>
      <w:pPr>
        <w:ind w:left="9001" w:hanging="360"/>
      </w:pPr>
      <w:rPr>
        <w:rFonts w:ascii="Symbol" w:hAnsi="Symbol" w:hint="default"/>
      </w:rPr>
    </w:lvl>
    <w:lvl w:ilvl="4" w:tplc="04090003" w:tentative="1">
      <w:start w:val="1"/>
      <w:numFmt w:val="bullet"/>
      <w:lvlText w:val="o"/>
      <w:lvlJc w:val="left"/>
      <w:pPr>
        <w:ind w:left="9721" w:hanging="360"/>
      </w:pPr>
      <w:rPr>
        <w:rFonts w:ascii="Courier New" w:hAnsi="Courier New" w:cs="Courier New" w:hint="default"/>
      </w:rPr>
    </w:lvl>
    <w:lvl w:ilvl="5" w:tplc="04090005" w:tentative="1">
      <w:start w:val="1"/>
      <w:numFmt w:val="bullet"/>
      <w:lvlText w:val=""/>
      <w:lvlJc w:val="left"/>
      <w:pPr>
        <w:ind w:left="10441" w:hanging="360"/>
      </w:pPr>
      <w:rPr>
        <w:rFonts w:ascii="Wingdings" w:hAnsi="Wingdings" w:hint="default"/>
      </w:rPr>
    </w:lvl>
    <w:lvl w:ilvl="6" w:tplc="04090001" w:tentative="1">
      <w:start w:val="1"/>
      <w:numFmt w:val="bullet"/>
      <w:lvlText w:val=""/>
      <w:lvlJc w:val="left"/>
      <w:pPr>
        <w:ind w:left="11161" w:hanging="360"/>
      </w:pPr>
      <w:rPr>
        <w:rFonts w:ascii="Symbol" w:hAnsi="Symbol" w:hint="default"/>
      </w:rPr>
    </w:lvl>
    <w:lvl w:ilvl="7" w:tplc="04090003" w:tentative="1">
      <w:start w:val="1"/>
      <w:numFmt w:val="bullet"/>
      <w:lvlText w:val="o"/>
      <w:lvlJc w:val="left"/>
      <w:pPr>
        <w:ind w:left="11881" w:hanging="360"/>
      </w:pPr>
      <w:rPr>
        <w:rFonts w:ascii="Courier New" w:hAnsi="Courier New" w:cs="Courier New" w:hint="default"/>
      </w:rPr>
    </w:lvl>
    <w:lvl w:ilvl="8" w:tplc="04090005" w:tentative="1">
      <w:start w:val="1"/>
      <w:numFmt w:val="bullet"/>
      <w:lvlText w:val=""/>
      <w:lvlJc w:val="left"/>
      <w:pPr>
        <w:ind w:left="12601" w:hanging="360"/>
      </w:pPr>
      <w:rPr>
        <w:rFonts w:ascii="Wingdings" w:hAnsi="Wingdings" w:hint="default"/>
      </w:rPr>
    </w:lvl>
  </w:abstractNum>
  <w:abstractNum w:abstractNumId="11" w15:restartNumberingAfterBreak="0">
    <w:nsid w:val="462F47FA"/>
    <w:multiLevelType w:val="hybridMultilevel"/>
    <w:tmpl w:val="FF1EC808"/>
    <w:lvl w:ilvl="0" w:tplc="F6968BB4">
      <w:start w:val="1"/>
      <w:numFmt w:val="decimal"/>
      <w:lvlText w:val="(%1)"/>
      <w:lvlJc w:val="left"/>
      <w:pPr>
        <w:ind w:left="735" w:hanging="375"/>
      </w:pPr>
      <w:rPr>
        <w:rFonts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1E4F9A"/>
    <w:multiLevelType w:val="multilevel"/>
    <w:tmpl w:val="FB48B500"/>
    <w:lvl w:ilvl="0">
      <w:start w:val="1"/>
      <w:numFmt w:val="decimal"/>
      <w:lvlText w:val="%1."/>
      <w:lvlJc w:val="left"/>
      <w:pPr>
        <w:ind w:left="720" w:hanging="360"/>
      </w:p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5B50555C"/>
    <w:multiLevelType w:val="hybridMultilevel"/>
    <w:tmpl w:val="D2BC0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EF41D0"/>
    <w:multiLevelType w:val="hybridMultilevel"/>
    <w:tmpl w:val="29ECC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893B1F"/>
    <w:multiLevelType w:val="hybridMultilevel"/>
    <w:tmpl w:val="24C4D4E4"/>
    <w:lvl w:ilvl="0" w:tplc="42D2F3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5413B9"/>
    <w:multiLevelType w:val="multilevel"/>
    <w:tmpl w:val="874C000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DEEB795"/>
    <w:multiLevelType w:val="hybridMultilevel"/>
    <w:tmpl w:val="FF540194"/>
    <w:lvl w:ilvl="0" w:tplc="DA26A1FC">
      <w:start w:val="1"/>
      <w:numFmt w:val="decimal"/>
      <w:lvlText w:val="%1"/>
      <w:lvlJc w:val="left"/>
      <w:pPr>
        <w:ind w:left="432" w:hanging="432"/>
      </w:pPr>
    </w:lvl>
    <w:lvl w:ilvl="1" w:tplc="D51084E4">
      <w:start w:val="1"/>
      <w:numFmt w:val="lowerLetter"/>
      <w:lvlText w:val="%2."/>
      <w:lvlJc w:val="left"/>
      <w:pPr>
        <w:ind w:left="1440" w:hanging="360"/>
      </w:pPr>
    </w:lvl>
    <w:lvl w:ilvl="2" w:tplc="C05E758A">
      <w:start w:val="1"/>
      <w:numFmt w:val="lowerRoman"/>
      <w:lvlText w:val="%3."/>
      <w:lvlJc w:val="right"/>
      <w:pPr>
        <w:ind w:left="2160" w:hanging="180"/>
      </w:pPr>
    </w:lvl>
    <w:lvl w:ilvl="3" w:tplc="93C6A53E">
      <w:start w:val="1"/>
      <w:numFmt w:val="decimal"/>
      <w:lvlText w:val="%4."/>
      <w:lvlJc w:val="left"/>
      <w:pPr>
        <w:ind w:left="2880" w:hanging="360"/>
      </w:pPr>
    </w:lvl>
    <w:lvl w:ilvl="4" w:tplc="ADCCEAF8">
      <w:start w:val="1"/>
      <w:numFmt w:val="lowerLetter"/>
      <w:lvlText w:val="%5."/>
      <w:lvlJc w:val="left"/>
      <w:pPr>
        <w:ind w:left="3600" w:hanging="360"/>
      </w:pPr>
    </w:lvl>
    <w:lvl w:ilvl="5" w:tplc="B5A289D4">
      <w:start w:val="1"/>
      <w:numFmt w:val="lowerRoman"/>
      <w:lvlText w:val="%6."/>
      <w:lvlJc w:val="right"/>
      <w:pPr>
        <w:ind w:left="4320" w:hanging="180"/>
      </w:pPr>
    </w:lvl>
    <w:lvl w:ilvl="6" w:tplc="FBAA4AC6">
      <w:start w:val="1"/>
      <w:numFmt w:val="decimal"/>
      <w:lvlText w:val="%7."/>
      <w:lvlJc w:val="left"/>
      <w:pPr>
        <w:ind w:left="5040" w:hanging="360"/>
      </w:pPr>
    </w:lvl>
    <w:lvl w:ilvl="7" w:tplc="25C205A2">
      <w:start w:val="1"/>
      <w:numFmt w:val="lowerLetter"/>
      <w:lvlText w:val="%8."/>
      <w:lvlJc w:val="left"/>
      <w:pPr>
        <w:ind w:left="5760" w:hanging="360"/>
      </w:pPr>
    </w:lvl>
    <w:lvl w:ilvl="8" w:tplc="81DAF848">
      <w:start w:val="1"/>
      <w:numFmt w:val="lowerRoman"/>
      <w:lvlText w:val="%9."/>
      <w:lvlJc w:val="right"/>
      <w:pPr>
        <w:ind w:left="6480" w:hanging="180"/>
      </w:pPr>
    </w:lvl>
  </w:abstractNum>
  <w:abstractNum w:abstractNumId="18" w15:restartNumberingAfterBreak="0">
    <w:nsid w:val="7FB10802"/>
    <w:multiLevelType w:val="hybridMultilevel"/>
    <w:tmpl w:val="EF761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5780466">
    <w:abstractNumId w:val="17"/>
  </w:num>
  <w:num w:numId="2" w16cid:durableId="1897428868">
    <w:abstractNumId w:val="13"/>
  </w:num>
  <w:num w:numId="3" w16cid:durableId="1400790983">
    <w:abstractNumId w:val="1"/>
  </w:num>
  <w:num w:numId="4" w16cid:durableId="1679845697">
    <w:abstractNumId w:val="18"/>
  </w:num>
  <w:num w:numId="5" w16cid:durableId="407652557">
    <w:abstractNumId w:val="16"/>
  </w:num>
  <w:num w:numId="6" w16cid:durableId="440537154">
    <w:abstractNumId w:val="3"/>
  </w:num>
  <w:num w:numId="7" w16cid:durableId="1990672816">
    <w:abstractNumId w:val="4"/>
  </w:num>
  <w:num w:numId="8" w16cid:durableId="1590769416">
    <w:abstractNumId w:val="10"/>
  </w:num>
  <w:num w:numId="9" w16cid:durableId="1543980406">
    <w:abstractNumId w:val="1"/>
    <w:lvlOverride w:ilvl="0">
      <w:startOverride w:val="23"/>
    </w:lvlOverride>
  </w:num>
  <w:num w:numId="10" w16cid:durableId="518081218">
    <w:abstractNumId w:val="12"/>
  </w:num>
  <w:num w:numId="11" w16cid:durableId="1102215354">
    <w:abstractNumId w:val="2"/>
  </w:num>
  <w:num w:numId="12" w16cid:durableId="2084713408">
    <w:abstractNumId w:val="9"/>
  </w:num>
  <w:num w:numId="13" w16cid:durableId="682827794">
    <w:abstractNumId w:val="0"/>
  </w:num>
  <w:num w:numId="14" w16cid:durableId="1201626552">
    <w:abstractNumId w:val="5"/>
  </w:num>
  <w:num w:numId="15" w16cid:durableId="1317298613">
    <w:abstractNumId w:val="7"/>
  </w:num>
  <w:num w:numId="16" w16cid:durableId="1021510977">
    <w:abstractNumId w:val="8"/>
  </w:num>
  <w:num w:numId="17" w16cid:durableId="2136637123">
    <w:abstractNumId w:val="15"/>
  </w:num>
  <w:num w:numId="18" w16cid:durableId="2105302693">
    <w:abstractNumId w:val="14"/>
  </w:num>
  <w:num w:numId="19" w16cid:durableId="1151408405">
    <w:abstractNumId w:val="6"/>
  </w:num>
  <w:num w:numId="20" w16cid:durableId="213859653">
    <w:abstractNumId w:val="1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ighton, Stephen">
    <w15:presenceInfo w15:providerId="None" w15:userId="Leighton, Stephen"/>
  </w15:person>
  <w15:person w15:author="Huntington,Mark">
    <w15:presenceInfo w15:providerId="AD" w15:userId="S-1-5-21-4260745004-1716061493-1944009462-495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MwszA0NAZBU3NzJR2l4NTi4sz8PJACw1oAZob/rSwAAAA="/>
  </w:docVars>
  <w:rsids>
    <w:rsidRoot w:val="00EE6A8B"/>
    <w:rsid w:val="00000BB5"/>
    <w:rsid w:val="00005CE7"/>
    <w:rsid w:val="00006CEC"/>
    <w:rsid w:val="0001402B"/>
    <w:rsid w:val="00020A53"/>
    <w:rsid w:val="00032854"/>
    <w:rsid w:val="00032A1F"/>
    <w:rsid w:val="00033E53"/>
    <w:rsid w:val="000347F3"/>
    <w:rsid w:val="00034819"/>
    <w:rsid w:val="00034B11"/>
    <w:rsid w:val="0004081C"/>
    <w:rsid w:val="00040C82"/>
    <w:rsid w:val="00041958"/>
    <w:rsid w:val="00043F10"/>
    <w:rsid w:val="00044BED"/>
    <w:rsid w:val="000515CF"/>
    <w:rsid w:val="0005387A"/>
    <w:rsid w:val="00055144"/>
    <w:rsid w:val="0005554D"/>
    <w:rsid w:val="0005592A"/>
    <w:rsid w:val="00055E2D"/>
    <w:rsid w:val="00056040"/>
    <w:rsid w:val="00060320"/>
    <w:rsid w:val="00063E9F"/>
    <w:rsid w:val="00063F4F"/>
    <w:rsid w:val="00064A76"/>
    <w:rsid w:val="00072496"/>
    <w:rsid w:val="00074773"/>
    <w:rsid w:val="00074B7A"/>
    <w:rsid w:val="00076A78"/>
    <w:rsid w:val="0008118E"/>
    <w:rsid w:val="00081E70"/>
    <w:rsid w:val="00086A5A"/>
    <w:rsid w:val="000944FC"/>
    <w:rsid w:val="000A0D4B"/>
    <w:rsid w:val="000A12FA"/>
    <w:rsid w:val="000A30A5"/>
    <w:rsid w:val="000A3A74"/>
    <w:rsid w:val="000A3CFC"/>
    <w:rsid w:val="000A4B8F"/>
    <w:rsid w:val="000A5D7A"/>
    <w:rsid w:val="000A6844"/>
    <w:rsid w:val="000A699A"/>
    <w:rsid w:val="000A6A0A"/>
    <w:rsid w:val="000A6E84"/>
    <w:rsid w:val="000B24B4"/>
    <w:rsid w:val="000B3FF2"/>
    <w:rsid w:val="000B7F1E"/>
    <w:rsid w:val="000B7F68"/>
    <w:rsid w:val="000C0582"/>
    <w:rsid w:val="000C0871"/>
    <w:rsid w:val="000C3F0E"/>
    <w:rsid w:val="000C53CD"/>
    <w:rsid w:val="000C6CB1"/>
    <w:rsid w:val="000C6DCE"/>
    <w:rsid w:val="000C795E"/>
    <w:rsid w:val="000C7B09"/>
    <w:rsid w:val="000D147A"/>
    <w:rsid w:val="000D3C4B"/>
    <w:rsid w:val="000D4B76"/>
    <w:rsid w:val="000D77B6"/>
    <w:rsid w:val="000E05DA"/>
    <w:rsid w:val="000E0A4B"/>
    <w:rsid w:val="000E0DC1"/>
    <w:rsid w:val="000E1584"/>
    <w:rsid w:val="000E3320"/>
    <w:rsid w:val="000E41E7"/>
    <w:rsid w:val="000E5629"/>
    <w:rsid w:val="000E6A29"/>
    <w:rsid w:val="000F06E3"/>
    <w:rsid w:val="000F18F4"/>
    <w:rsid w:val="000F31C8"/>
    <w:rsid w:val="000F55C6"/>
    <w:rsid w:val="000F6103"/>
    <w:rsid w:val="00100D6B"/>
    <w:rsid w:val="00103259"/>
    <w:rsid w:val="00106F05"/>
    <w:rsid w:val="0011129B"/>
    <w:rsid w:val="001129FF"/>
    <w:rsid w:val="00114EDD"/>
    <w:rsid w:val="00116B9E"/>
    <w:rsid w:val="001226C5"/>
    <w:rsid w:val="001230ED"/>
    <w:rsid w:val="00123805"/>
    <w:rsid w:val="0012400A"/>
    <w:rsid w:val="001240CB"/>
    <w:rsid w:val="00124CC4"/>
    <w:rsid w:val="00125F1A"/>
    <w:rsid w:val="001262B0"/>
    <w:rsid w:val="00127D97"/>
    <w:rsid w:val="001300F5"/>
    <w:rsid w:val="001302AF"/>
    <w:rsid w:val="00130D02"/>
    <w:rsid w:val="00132D55"/>
    <w:rsid w:val="0013303A"/>
    <w:rsid w:val="00136D10"/>
    <w:rsid w:val="00137F36"/>
    <w:rsid w:val="001402D0"/>
    <w:rsid w:val="00140D52"/>
    <w:rsid w:val="001423C5"/>
    <w:rsid w:val="00144729"/>
    <w:rsid w:val="00150AEB"/>
    <w:rsid w:val="0015134C"/>
    <w:rsid w:val="00154F8B"/>
    <w:rsid w:val="00155092"/>
    <w:rsid w:val="00155A73"/>
    <w:rsid w:val="0015604F"/>
    <w:rsid w:val="00157C25"/>
    <w:rsid w:val="00160912"/>
    <w:rsid w:val="0016565F"/>
    <w:rsid w:val="0016736B"/>
    <w:rsid w:val="001675A4"/>
    <w:rsid w:val="001718F7"/>
    <w:rsid w:val="00171DF7"/>
    <w:rsid w:val="00176544"/>
    <w:rsid w:val="0017665D"/>
    <w:rsid w:val="00181C15"/>
    <w:rsid w:val="001840BB"/>
    <w:rsid w:val="0018418C"/>
    <w:rsid w:val="001842BE"/>
    <w:rsid w:val="0018483A"/>
    <w:rsid w:val="00192E02"/>
    <w:rsid w:val="0019535C"/>
    <w:rsid w:val="001960C9"/>
    <w:rsid w:val="001A2C63"/>
    <w:rsid w:val="001A39A8"/>
    <w:rsid w:val="001A7168"/>
    <w:rsid w:val="001A7987"/>
    <w:rsid w:val="001B047A"/>
    <w:rsid w:val="001B4BBC"/>
    <w:rsid w:val="001B67DD"/>
    <w:rsid w:val="001B6C06"/>
    <w:rsid w:val="001C0B04"/>
    <w:rsid w:val="001C470A"/>
    <w:rsid w:val="001C5531"/>
    <w:rsid w:val="001D073A"/>
    <w:rsid w:val="001D149B"/>
    <w:rsid w:val="001D3CE2"/>
    <w:rsid w:val="001D5DC7"/>
    <w:rsid w:val="001D69C9"/>
    <w:rsid w:val="001E030A"/>
    <w:rsid w:val="001E766D"/>
    <w:rsid w:val="001F115B"/>
    <w:rsid w:val="001F1B4F"/>
    <w:rsid w:val="001F44B7"/>
    <w:rsid w:val="001F578E"/>
    <w:rsid w:val="001F5D13"/>
    <w:rsid w:val="001F675F"/>
    <w:rsid w:val="001F6B62"/>
    <w:rsid w:val="001F7680"/>
    <w:rsid w:val="001F77D4"/>
    <w:rsid w:val="00200B75"/>
    <w:rsid w:val="00202C49"/>
    <w:rsid w:val="0020652D"/>
    <w:rsid w:val="0020780B"/>
    <w:rsid w:val="00210837"/>
    <w:rsid w:val="0021097F"/>
    <w:rsid w:val="00210C2F"/>
    <w:rsid w:val="00213C7E"/>
    <w:rsid w:val="00214A2B"/>
    <w:rsid w:val="002168D6"/>
    <w:rsid w:val="00217AC3"/>
    <w:rsid w:val="0022052D"/>
    <w:rsid w:val="00221B2B"/>
    <w:rsid w:val="00221DB4"/>
    <w:rsid w:val="00225C42"/>
    <w:rsid w:val="002268FE"/>
    <w:rsid w:val="00230D9F"/>
    <w:rsid w:val="00231825"/>
    <w:rsid w:val="00242864"/>
    <w:rsid w:val="00246A01"/>
    <w:rsid w:val="002475D8"/>
    <w:rsid w:val="00250E17"/>
    <w:rsid w:val="00251D1F"/>
    <w:rsid w:val="00252D29"/>
    <w:rsid w:val="00253A1A"/>
    <w:rsid w:val="00254060"/>
    <w:rsid w:val="00255FEB"/>
    <w:rsid w:val="00260DC9"/>
    <w:rsid w:val="00263B92"/>
    <w:rsid w:val="00263DB4"/>
    <w:rsid w:val="00265BEF"/>
    <w:rsid w:val="00265DEF"/>
    <w:rsid w:val="00270DF5"/>
    <w:rsid w:val="00271230"/>
    <w:rsid w:val="00272795"/>
    <w:rsid w:val="00274643"/>
    <w:rsid w:val="002758F3"/>
    <w:rsid w:val="0027635D"/>
    <w:rsid w:val="002765FE"/>
    <w:rsid w:val="0028005C"/>
    <w:rsid w:val="00281474"/>
    <w:rsid w:val="00284C11"/>
    <w:rsid w:val="002870FA"/>
    <w:rsid w:val="00287EF6"/>
    <w:rsid w:val="00290AB0"/>
    <w:rsid w:val="00291638"/>
    <w:rsid w:val="00291981"/>
    <w:rsid w:val="002924D6"/>
    <w:rsid w:val="0029321C"/>
    <w:rsid w:val="00293924"/>
    <w:rsid w:val="002A0BAE"/>
    <w:rsid w:val="002A2487"/>
    <w:rsid w:val="002A4B6A"/>
    <w:rsid w:val="002A5156"/>
    <w:rsid w:val="002A6829"/>
    <w:rsid w:val="002A7407"/>
    <w:rsid w:val="002B2C86"/>
    <w:rsid w:val="002B423A"/>
    <w:rsid w:val="002B606A"/>
    <w:rsid w:val="002B72BE"/>
    <w:rsid w:val="002B7BD3"/>
    <w:rsid w:val="002B7D4A"/>
    <w:rsid w:val="002C1D02"/>
    <w:rsid w:val="002C5145"/>
    <w:rsid w:val="002C5B8D"/>
    <w:rsid w:val="002C5C56"/>
    <w:rsid w:val="002C6CA0"/>
    <w:rsid w:val="002C72E5"/>
    <w:rsid w:val="002D1912"/>
    <w:rsid w:val="002D1D14"/>
    <w:rsid w:val="002D2EF2"/>
    <w:rsid w:val="002D3485"/>
    <w:rsid w:val="002D7411"/>
    <w:rsid w:val="002D79AD"/>
    <w:rsid w:val="002D7BE1"/>
    <w:rsid w:val="002E194E"/>
    <w:rsid w:val="002E1C0A"/>
    <w:rsid w:val="002E5870"/>
    <w:rsid w:val="002E650C"/>
    <w:rsid w:val="002E6A26"/>
    <w:rsid w:val="002E739E"/>
    <w:rsid w:val="002F0421"/>
    <w:rsid w:val="002F148D"/>
    <w:rsid w:val="002F18B8"/>
    <w:rsid w:val="002F1F2E"/>
    <w:rsid w:val="002F205A"/>
    <w:rsid w:val="002F3771"/>
    <w:rsid w:val="002F45DC"/>
    <w:rsid w:val="0030471C"/>
    <w:rsid w:val="00305188"/>
    <w:rsid w:val="00305CD5"/>
    <w:rsid w:val="00306A44"/>
    <w:rsid w:val="00306F8C"/>
    <w:rsid w:val="00313D7E"/>
    <w:rsid w:val="00315494"/>
    <w:rsid w:val="003169D7"/>
    <w:rsid w:val="00322684"/>
    <w:rsid w:val="00323D14"/>
    <w:rsid w:val="00325558"/>
    <w:rsid w:val="00326A58"/>
    <w:rsid w:val="00333051"/>
    <w:rsid w:val="003338F6"/>
    <w:rsid w:val="0033497F"/>
    <w:rsid w:val="00337FC3"/>
    <w:rsid w:val="0034202F"/>
    <w:rsid w:val="003437C6"/>
    <w:rsid w:val="003466C4"/>
    <w:rsid w:val="003470F1"/>
    <w:rsid w:val="00350053"/>
    <w:rsid w:val="00350582"/>
    <w:rsid w:val="00350A58"/>
    <w:rsid w:val="00350E5B"/>
    <w:rsid w:val="00352C66"/>
    <w:rsid w:val="003555E5"/>
    <w:rsid w:val="00356144"/>
    <w:rsid w:val="003561E1"/>
    <w:rsid w:val="00356C01"/>
    <w:rsid w:val="003610D9"/>
    <w:rsid w:val="00361A32"/>
    <w:rsid w:val="003628CF"/>
    <w:rsid w:val="00362E5B"/>
    <w:rsid w:val="003638B9"/>
    <w:rsid w:val="00363B8F"/>
    <w:rsid w:val="00363DFE"/>
    <w:rsid w:val="00364CF1"/>
    <w:rsid w:val="003652E4"/>
    <w:rsid w:val="00365DF6"/>
    <w:rsid w:val="00366032"/>
    <w:rsid w:val="00366E15"/>
    <w:rsid w:val="0036775C"/>
    <w:rsid w:val="00372123"/>
    <w:rsid w:val="00374D26"/>
    <w:rsid w:val="0037607E"/>
    <w:rsid w:val="00381179"/>
    <w:rsid w:val="00382F59"/>
    <w:rsid w:val="0038337D"/>
    <w:rsid w:val="003836A4"/>
    <w:rsid w:val="00383EC8"/>
    <w:rsid w:val="0038437B"/>
    <w:rsid w:val="003843C3"/>
    <w:rsid w:val="00386995"/>
    <w:rsid w:val="0039204D"/>
    <w:rsid w:val="00392176"/>
    <w:rsid w:val="00393E3A"/>
    <w:rsid w:val="00395ADC"/>
    <w:rsid w:val="003971E0"/>
    <w:rsid w:val="003A084E"/>
    <w:rsid w:val="003A3DB7"/>
    <w:rsid w:val="003A4AC9"/>
    <w:rsid w:val="003B2BD2"/>
    <w:rsid w:val="003B3FD1"/>
    <w:rsid w:val="003B4EA3"/>
    <w:rsid w:val="003B7082"/>
    <w:rsid w:val="003C0101"/>
    <w:rsid w:val="003C0CBE"/>
    <w:rsid w:val="003C3492"/>
    <w:rsid w:val="003C3AD0"/>
    <w:rsid w:val="003C7329"/>
    <w:rsid w:val="003C7B0C"/>
    <w:rsid w:val="003D14B8"/>
    <w:rsid w:val="003D1748"/>
    <w:rsid w:val="003D22CB"/>
    <w:rsid w:val="003D2D24"/>
    <w:rsid w:val="003D4359"/>
    <w:rsid w:val="003D5CCD"/>
    <w:rsid w:val="003D7A9F"/>
    <w:rsid w:val="003E2B68"/>
    <w:rsid w:val="003E318A"/>
    <w:rsid w:val="003E3A56"/>
    <w:rsid w:val="003E48B5"/>
    <w:rsid w:val="003E667B"/>
    <w:rsid w:val="003F0572"/>
    <w:rsid w:val="003F0BE0"/>
    <w:rsid w:val="003F1090"/>
    <w:rsid w:val="003F2614"/>
    <w:rsid w:val="003F5B44"/>
    <w:rsid w:val="003F67E6"/>
    <w:rsid w:val="003F6E4D"/>
    <w:rsid w:val="003F7CCE"/>
    <w:rsid w:val="0040119F"/>
    <w:rsid w:val="004018EF"/>
    <w:rsid w:val="004069A6"/>
    <w:rsid w:val="00410026"/>
    <w:rsid w:val="00410721"/>
    <w:rsid w:val="004108CB"/>
    <w:rsid w:val="0041521A"/>
    <w:rsid w:val="00416C48"/>
    <w:rsid w:val="00417DA0"/>
    <w:rsid w:val="00420387"/>
    <w:rsid w:val="00421F16"/>
    <w:rsid w:val="00424B79"/>
    <w:rsid w:val="00427130"/>
    <w:rsid w:val="00435D52"/>
    <w:rsid w:val="00437838"/>
    <w:rsid w:val="0044393A"/>
    <w:rsid w:val="00446277"/>
    <w:rsid w:val="0045285D"/>
    <w:rsid w:val="0045604F"/>
    <w:rsid w:val="004562E0"/>
    <w:rsid w:val="004565F5"/>
    <w:rsid w:val="00457940"/>
    <w:rsid w:val="004620C3"/>
    <w:rsid w:val="00462A68"/>
    <w:rsid w:val="00465A6E"/>
    <w:rsid w:val="004677EC"/>
    <w:rsid w:val="00467D01"/>
    <w:rsid w:val="00471003"/>
    <w:rsid w:val="0047110B"/>
    <w:rsid w:val="004739B3"/>
    <w:rsid w:val="00481F24"/>
    <w:rsid w:val="004823FF"/>
    <w:rsid w:val="0048420C"/>
    <w:rsid w:val="00484574"/>
    <w:rsid w:val="00487D5F"/>
    <w:rsid w:val="00490228"/>
    <w:rsid w:val="00491E35"/>
    <w:rsid w:val="004928CE"/>
    <w:rsid w:val="00493811"/>
    <w:rsid w:val="004941E6"/>
    <w:rsid w:val="004946CA"/>
    <w:rsid w:val="0049475B"/>
    <w:rsid w:val="00494A1F"/>
    <w:rsid w:val="00494C1D"/>
    <w:rsid w:val="00495600"/>
    <w:rsid w:val="004A027C"/>
    <w:rsid w:val="004A04DD"/>
    <w:rsid w:val="004A2CBD"/>
    <w:rsid w:val="004A34C1"/>
    <w:rsid w:val="004A4974"/>
    <w:rsid w:val="004A49F3"/>
    <w:rsid w:val="004A77A4"/>
    <w:rsid w:val="004B2586"/>
    <w:rsid w:val="004B3934"/>
    <w:rsid w:val="004B5F17"/>
    <w:rsid w:val="004B5F9A"/>
    <w:rsid w:val="004B60C2"/>
    <w:rsid w:val="004C00B1"/>
    <w:rsid w:val="004C62D2"/>
    <w:rsid w:val="004C720E"/>
    <w:rsid w:val="004C7678"/>
    <w:rsid w:val="004D0F37"/>
    <w:rsid w:val="004D106F"/>
    <w:rsid w:val="004D327F"/>
    <w:rsid w:val="004D5C0C"/>
    <w:rsid w:val="004D7F04"/>
    <w:rsid w:val="004E3388"/>
    <w:rsid w:val="004E3E9C"/>
    <w:rsid w:val="004E4CE9"/>
    <w:rsid w:val="004E5252"/>
    <w:rsid w:val="004E5E03"/>
    <w:rsid w:val="004E63C2"/>
    <w:rsid w:val="004E7937"/>
    <w:rsid w:val="004F13E8"/>
    <w:rsid w:val="004F1456"/>
    <w:rsid w:val="004F185D"/>
    <w:rsid w:val="004F1C70"/>
    <w:rsid w:val="004F2D60"/>
    <w:rsid w:val="004F5524"/>
    <w:rsid w:val="005042CA"/>
    <w:rsid w:val="00505F6E"/>
    <w:rsid w:val="00510AB7"/>
    <w:rsid w:val="005113A3"/>
    <w:rsid w:val="005122D9"/>
    <w:rsid w:val="00512AF5"/>
    <w:rsid w:val="00513A38"/>
    <w:rsid w:val="005158F7"/>
    <w:rsid w:val="00517B6E"/>
    <w:rsid w:val="0052359E"/>
    <w:rsid w:val="005246B0"/>
    <w:rsid w:val="00525A14"/>
    <w:rsid w:val="0052750E"/>
    <w:rsid w:val="00527586"/>
    <w:rsid w:val="0053063E"/>
    <w:rsid w:val="00530B41"/>
    <w:rsid w:val="00531813"/>
    <w:rsid w:val="0053229D"/>
    <w:rsid w:val="00534D11"/>
    <w:rsid w:val="00540191"/>
    <w:rsid w:val="00543A30"/>
    <w:rsid w:val="005466EF"/>
    <w:rsid w:val="00551601"/>
    <w:rsid w:val="005516E2"/>
    <w:rsid w:val="00551924"/>
    <w:rsid w:val="00551A5B"/>
    <w:rsid w:val="0055287E"/>
    <w:rsid w:val="00554AAF"/>
    <w:rsid w:val="0055558D"/>
    <w:rsid w:val="005563F1"/>
    <w:rsid w:val="005565E1"/>
    <w:rsid w:val="00557BB7"/>
    <w:rsid w:val="00560306"/>
    <w:rsid w:val="0056162E"/>
    <w:rsid w:val="0056234C"/>
    <w:rsid w:val="005639AB"/>
    <w:rsid w:val="00564BC8"/>
    <w:rsid w:val="005666C9"/>
    <w:rsid w:val="0057323C"/>
    <w:rsid w:val="00576292"/>
    <w:rsid w:val="0057714E"/>
    <w:rsid w:val="00577736"/>
    <w:rsid w:val="00580DFD"/>
    <w:rsid w:val="0058236F"/>
    <w:rsid w:val="005827C2"/>
    <w:rsid w:val="005848ED"/>
    <w:rsid w:val="00590D44"/>
    <w:rsid w:val="00591BD8"/>
    <w:rsid w:val="005937FD"/>
    <w:rsid w:val="00593B88"/>
    <w:rsid w:val="0059452F"/>
    <w:rsid w:val="005A0857"/>
    <w:rsid w:val="005A24BA"/>
    <w:rsid w:val="005A4A46"/>
    <w:rsid w:val="005B201C"/>
    <w:rsid w:val="005B4E2F"/>
    <w:rsid w:val="005B6D8F"/>
    <w:rsid w:val="005B797F"/>
    <w:rsid w:val="005C071B"/>
    <w:rsid w:val="005C1025"/>
    <w:rsid w:val="005C2176"/>
    <w:rsid w:val="005C268F"/>
    <w:rsid w:val="005C2DFB"/>
    <w:rsid w:val="005C54A0"/>
    <w:rsid w:val="005C77DB"/>
    <w:rsid w:val="005D07AF"/>
    <w:rsid w:val="005D10BA"/>
    <w:rsid w:val="005D2642"/>
    <w:rsid w:val="005D3CC5"/>
    <w:rsid w:val="005D47E0"/>
    <w:rsid w:val="005D4D93"/>
    <w:rsid w:val="005D5A12"/>
    <w:rsid w:val="005D6DC0"/>
    <w:rsid w:val="005E1D47"/>
    <w:rsid w:val="005E4788"/>
    <w:rsid w:val="005E5738"/>
    <w:rsid w:val="005E58F5"/>
    <w:rsid w:val="005E6EAB"/>
    <w:rsid w:val="005F04E0"/>
    <w:rsid w:val="005F0524"/>
    <w:rsid w:val="005F1966"/>
    <w:rsid w:val="005F205D"/>
    <w:rsid w:val="005F2703"/>
    <w:rsid w:val="005F2D46"/>
    <w:rsid w:val="00601078"/>
    <w:rsid w:val="00603225"/>
    <w:rsid w:val="00603739"/>
    <w:rsid w:val="0060557F"/>
    <w:rsid w:val="00607642"/>
    <w:rsid w:val="00607A88"/>
    <w:rsid w:val="00610360"/>
    <w:rsid w:val="006103E3"/>
    <w:rsid w:val="00610E34"/>
    <w:rsid w:val="00611CA2"/>
    <w:rsid w:val="0061412A"/>
    <w:rsid w:val="0061606C"/>
    <w:rsid w:val="00621A4E"/>
    <w:rsid w:val="00625E39"/>
    <w:rsid w:val="00627007"/>
    <w:rsid w:val="0063004D"/>
    <w:rsid w:val="00632728"/>
    <w:rsid w:val="006328A9"/>
    <w:rsid w:val="00632EF6"/>
    <w:rsid w:val="0063454C"/>
    <w:rsid w:val="006349E2"/>
    <w:rsid w:val="006354B2"/>
    <w:rsid w:val="00635FDD"/>
    <w:rsid w:val="006366BD"/>
    <w:rsid w:val="00640EDD"/>
    <w:rsid w:val="00643E5C"/>
    <w:rsid w:val="00644EE0"/>
    <w:rsid w:val="00645BBA"/>
    <w:rsid w:val="00651134"/>
    <w:rsid w:val="00651340"/>
    <w:rsid w:val="006515C6"/>
    <w:rsid w:val="00653AE7"/>
    <w:rsid w:val="00654205"/>
    <w:rsid w:val="006545B3"/>
    <w:rsid w:val="00654B9A"/>
    <w:rsid w:val="006555E9"/>
    <w:rsid w:val="0065573A"/>
    <w:rsid w:val="006560D9"/>
    <w:rsid w:val="0065623C"/>
    <w:rsid w:val="006566A1"/>
    <w:rsid w:val="0065719F"/>
    <w:rsid w:val="006633E5"/>
    <w:rsid w:val="00665392"/>
    <w:rsid w:val="00665766"/>
    <w:rsid w:val="00665F57"/>
    <w:rsid w:val="00666702"/>
    <w:rsid w:val="00671864"/>
    <w:rsid w:val="00672A5E"/>
    <w:rsid w:val="00672AD9"/>
    <w:rsid w:val="006745CD"/>
    <w:rsid w:val="0067520E"/>
    <w:rsid w:val="006808AD"/>
    <w:rsid w:val="00680E85"/>
    <w:rsid w:val="00682F19"/>
    <w:rsid w:val="00682FB1"/>
    <w:rsid w:val="00686396"/>
    <w:rsid w:val="006879A4"/>
    <w:rsid w:val="00693B38"/>
    <w:rsid w:val="00696632"/>
    <w:rsid w:val="00696636"/>
    <w:rsid w:val="0069690C"/>
    <w:rsid w:val="006A152D"/>
    <w:rsid w:val="006A2599"/>
    <w:rsid w:val="006A5302"/>
    <w:rsid w:val="006A6C34"/>
    <w:rsid w:val="006A7CD5"/>
    <w:rsid w:val="006A7CFD"/>
    <w:rsid w:val="006B1A1E"/>
    <w:rsid w:val="006B2DEB"/>
    <w:rsid w:val="006B581B"/>
    <w:rsid w:val="006B62DF"/>
    <w:rsid w:val="006B6AF4"/>
    <w:rsid w:val="006C0D9D"/>
    <w:rsid w:val="006C1543"/>
    <w:rsid w:val="006C4D15"/>
    <w:rsid w:val="006C5644"/>
    <w:rsid w:val="006C58F6"/>
    <w:rsid w:val="006C6820"/>
    <w:rsid w:val="006C74E9"/>
    <w:rsid w:val="006D29EF"/>
    <w:rsid w:val="006D3033"/>
    <w:rsid w:val="006D75A2"/>
    <w:rsid w:val="006D77B1"/>
    <w:rsid w:val="006DF9AF"/>
    <w:rsid w:val="006E09B2"/>
    <w:rsid w:val="006E295A"/>
    <w:rsid w:val="006E416C"/>
    <w:rsid w:val="006F1B70"/>
    <w:rsid w:val="006F20A5"/>
    <w:rsid w:val="006F2486"/>
    <w:rsid w:val="006F7566"/>
    <w:rsid w:val="007001E4"/>
    <w:rsid w:val="00700267"/>
    <w:rsid w:val="00700C90"/>
    <w:rsid w:val="0070639D"/>
    <w:rsid w:val="00714792"/>
    <w:rsid w:val="00714CC2"/>
    <w:rsid w:val="00715FA1"/>
    <w:rsid w:val="00720FB7"/>
    <w:rsid w:val="00721AF4"/>
    <w:rsid w:val="00723A14"/>
    <w:rsid w:val="00723D88"/>
    <w:rsid w:val="00723D99"/>
    <w:rsid w:val="00724398"/>
    <w:rsid w:val="00724D84"/>
    <w:rsid w:val="0072560B"/>
    <w:rsid w:val="00726282"/>
    <w:rsid w:val="00735FB1"/>
    <w:rsid w:val="00736B40"/>
    <w:rsid w:val="00737A00"/>
    <w:rsid w:val="00737E00"/>
    <w:rsid w:val="007424F8"/>
    <w:rsid w:val="0074270F"/>
    <w:rsid w:val="007436EE"/>
    <w:rsid w:val="007467FF"/>
    <w:rsid w:val="0075027F"/>
    <w:rsid w:val="0075051D"/>
    <w:rsid w:val="00752FCD"/>
    <w:rsid w:val="007541BC"/>
    <w:rsid w:val="0075700D"/>
    <w:rsid w:val="00757419"/>
    <w:rsid w:val="00760CC6"/>
    <w:rsid w:val="00761D7D"/>
    <w:rsid w:val="00762AAF"/>
    <w:rsid w:val="00763931"/>
    <w:rsid w:val="0076426F"/>
    <w:rsid w:val="00764534"/>
    <w:rsid w:val="00765BAC"/>
    <w:rsid w:val="007675B3"/>
    <w:rsid w:val="00773FD0"/>
    <w:rsid w:val="007760E4"/>
    <w:rsid w:val="00776427"/>
    <w:rsid w:val="0078175B"/>
    <w:rsid w:val="00785669"/>
    <w:rsid w:val="00790BAC"/>
    <w:rsid w:val="00791A7D"/>
    <w:rsid w:val="00793BB6"/>
    <w:rsid w:val="00796380"/>
    <w:rsid w:val="00796E04"/>
    <w:rsid w:val="007A06C3"/>
    <w:rsid w:val="007A0B64"/>
    <w:rsid w:val="007A1628"/>
    <w:rsid w:val="007A3BED"/>
    <w:rsid w:val="007A4802"/>
    <w:rsid w:val="007A684D"/>
    <w:rsid w:val="007B2150"/>
    <w:rsid w:val="007B2218"/>
    <w:rsid w:val="007B361B"/>
    <w:rsid w:val="007B42C6"/>
    <w:rsid w:val="007B65B4"/>
    <w:rsid w:val="007B6B3C"/>
    <w:rsid w:val="007B7051"/>
    <w:rsid w:val="007C0232"/>
    <w:rsid w:val="007C0932"/>
    <w:rsid w:val="007C1027"/>
    <w:rsid w:val="007C1A60"/>
    <w:rsid w:val="007C1B90"/>
    <w:rsid w:val="007C20B4"/>
    <w:rsid w:val="007C2BBC"/>
    <w:rsid w:val="007C63CE"/>
    <w:rsid w:val="007C6E97"/>
    <w:rsid w:val="007D336B"/>
    <w:rsid w:val="007D4300"/>
    <w:rsid w:val="007D4C41"/>
    <w:rsid w:val="007D4E4D"/>
    <w:rsid w:val="007D53F4"/>
    <w:rsid w:val="007D570D"/>
    <w:rsid w:val="007D666D"/>
    <w:rsid w:val="007D6E43"/>
    <w:rsid w:val="007D71D2"/>
    <w:rsid w:val="007D7DE3"/>
    <w:rsid w:val="007E10B6"/>
    <w:rsid w:val="007E1C38"/>
    <w:rsid w:val="007E296C"/>
    <w:rsid w:val="007F0BCC"/>
    <w:rsid w:val="007F1210"/>
    <w:rsid w:val="007F2286"/>
    <w:rsid w:val="007F317A"/>
    <w:rsid w:val="007F5F45"/>
    <w:rsid w:val="007F6E40"/>
    <w:rsid w:val="007F78C1"/>
    <w:rsid w:val="00800127"/>
    <w:rsid w:val="00803D93"/>
    <w:rsid w:val="00804010"/>
    <w:rsid w:val="00804BC8"/>
    <w:rsid w:val="00805C22"/>
    <w:rsid w:val="00813803"/>
    <w:rsid w:val="008138DB"/>
    <w:rsid w:val="00815A92"/>
    <w:rsid w:val="00815AD0"/>
    <w:rsid w:val="0081676E"/>
    <w:rsid w:val="00817193"/>
    <w:rsid w:val="00821A5D"/>
    <w:rsid w:val="008230EA"/>
    <w:rsid w:val="008237E6"/>
    <w:rsid w:val="008268AB"/>
    <w:rsid w:val="00826EA2"/>
    <w:rsid w:val="00827719"/>
    <w:rsid w:val="00827C62"/>
    <w:rsid w:val="00827DBE"/>
    <w:rsid w:val="00831E45"/>
    <w:rsid w:val="008323E6"/>
    <w:rsid w:val="00832922"/>
    <w:rsid w:val="00832F28"/>
    <w:rsid w:val="0083376F"/>
    <w:rsid w:val="00834824"/>
    <w:rsid w:val="00834F96"/>
    <w:rsid w:val="00835810"/>
    <w:rsid w:val="00836CFD"/>
    <w:rsid w:val="00841400"/>
    <w:rsid w:val="0084194A"/>
    <w:rsid w:val="00842AA9"/>
    <w:rsid w:val="00845DE4"/>
    <w:rsid w:val="00847A13"/>
    <w:rsid w:val="008503AF"/>
    <w:rsid w:val="0085229D"/>
    <w:rsid w:val="008548AA"/>
    <w:rsid w:val="00854EEE"/>
    <w:rsid w:val="0085554C"/>
    <w:rsid w:val="008558AC"/>
    <w:rsid w:val="008559A0"/>
    <w:rsid w:val="0085642D"/>
    <w:rsid w:val="0085708B"/>
    <w:rsid w:val="00861132"/>
    <w:rsid w:val="00865F77"/>
    <w:rsid w:val="00866F7B"/>
    <w:rsid w:val="00867108"/>
    <w:rsid w:val="0087386A"/>
    <w:rsid w:val="0087392B"/>
    <w:rsid w:val="00873E4D"/>
    <w:rsid w:val="008742C1"/>
    <w:rsid w:val="008758A2"/>
    <w:rsid w:val="00880984"/>
    <w:rsid w:val="008828BA"/>
    <w:rsid w:val="0088305F"/>
    <w:rsid w:val="00883786"/>
    <w:rsid w:val="00884AB9"/>
    <w:rsid w:val="008850F5"/>
    <w:rsid w:val="008852E8"/>
    <w:rsid w:val="008854DF"/>
    <w:rsid w:val="00887A23"/>
    <w:rsid w:val="00887F9B"/>
    <w:rsid w:val="008A0165"/>
    <w:rsid w:val="008A07FF"/>
    <w:rsid w:val="008A532E"/>
    <w:rsid w:val="008A64AF"/>
    <w:rsid w:val="008A64E5"/>
    <w:rsid w:val="008B22FE"/>
    <w:rsid w:val="008B280D"/>
    <w:rsid w:val="008B3C02"/>
    <w:rsid w:val="008B3F63"/>
    <w:rsid w:val="008B5EC3"/>
    <w:rsid w:val="008C182E"/>
    <w:rsid w:val="008C2E50"/>
    <w:rsid w:val="008C3B5B"/>
    <w:rsid w:val="008C4E49"/>
    <w:rsid w:val="008C5D4C"/>
    <w:rsid w:val="008C5D7C"/>
    <w:rsid w:val="008C6E93"/>
    <w:rsid w:val="008C7783"/>
    <w:rsid w:val="008D075E"/>
    <w:rsid w:val="008D1109"/>
    <w:rsid w:val="008D3393"/>
    <w:rsid w:val="008D3DF9"/>
    <w:rsid w:val="008D45E0"/>
    <w:rsid w:val="008D6C63"/>
    <w:rsid w:val="008E14EC"/>
    <w:rsid w:val="008E2278"/>
    <w:rsid w:val="008E5543"/>
    <w:rsid w:val="008E6223"/>
    <w:rsid w:val="008F16AC"/>
    <w:rsid w:val="009028BD"/>
    <w:rsid w:val="00904BC1"/>
    <w:rsid w:val="00904BEA"/>
    <w:rsid w:val="00905160"/>
    <w:rsid w:val="00906330"/>
    <w:rsid w:val="00906D8B"/>
    <w:rsid w:val="00913322"/>
    <w:rsid w:val="00914491"/>
    <w:rsid w:val="009166B8"/>
    <w:rsid w:val="009202CB"/>
    <w:rsid w:val="00920BE1"/>
    <w:rsid w:val="0092162D"/>
    <w:rsid w:val="00922C03"/>
    <w:rsid w:val="00923AA9"/>
    <w:rsid w:val="00924BCB"/>
    <w:rsid w:val="00925110"/>
    <w:rsid w:val="009256C1"/>
    <w:rsid w:val="009306B5"/>
    <w:rsid w:val="009311E3"/>
    <w:rsid w:val="009311FA"/>
    <w:rsid w:val="00931BB7"/>
    <w:rsid w:val="00935FA5"/>
    <w:rsid w:val="00941927"/>
    <w:rsid w:val="00943D38"/>
    <w:rsid w:val="00944BFF"/>
    <w:rsid w:val="009464F8"/>
    <w:rsid w:val="00947493"/>
    <w:rsid w:val="009502FD"/>
    <w:rsid w:val="00951516"/>
    <w:rsid w:val="00952408"/>
    <w:rsid w:val="00952DB9"/>
    <w:rsid w:val="0095577D"/>
    <w:rsid w:val="00957A12"/>
    <w:rsid w:val="00960713"/>
    <w:rsid w:val="009609F4"/>
    <w:rsid w:val="00960A27"/>
    <w:rsid w:val="009625AD"/>
    <w:rsid w:val="00966F16"/>
    <w:rsid w:val="00970885"/>
    <w:rsid w:val="0097170F"/>
    <w:rsid w:val="0097177A"/>
    <w:rsid w:val="00971EAF"/>
    <w:rsid w:val="00972D20"/>
    <w:rsid w:val="00974053"/>
    <w:rsid w:val="00974989"/>
    <w:rsid w:val="009754FD"/>
    <w:rsid w:val="00975F8A"/>
    <w:rsid w:val="00976909"/>
    <w:rsid w:val="00977A31"/>
    <w:rsid w:val="00977B15"/>
    <w:rsid w:val="009812A0"/>
    <w:rsid w:val="00984DFF"/>
    <w:rsid w:val="00995667"/>
    <w:rsid w:val="009957AE"/>
    <w:rsid w:val="0099620F"/>
    <w:rsid w:val="0099670C"/>
    <w:rsid w:val="0099764C"/>
    <w:rsid w:val="009A02BE"/>
    <w:rsid w:val="009A09DD"/>
    <w:rsid w:val="009A1200"/>
    <w:rsid w:val="009A1615"/>
    <w:rsid w:val="009A2184"/>
    <w:rsid w:val="009A3716"/>
    <w:rsid w:val="009A41BD"/>
    <w:rsid w:val="009A4DCB"/>
    <w:rsid w:val="009A5641"/>
    <w:rsid w:val="009B09F3"/>
    <w:rsid w:val="009B0AA0"/>
    <w:rsid w:val="009B1D96"/>
    <w:rsid w:val="009B574C"/>
    <w:rsid w:val="009B6E6A"/>
    <w:rsid w:val="009B7B85"/>
    <w:rsid w:val="009C0032"/>
    <w:rsid w:val="009C03CE"/>
    <w:rsid w:val="009C2941"/>
    <w:rsid w:val="009C6221"/>
    <w:rsid w:val="009C7CF1"/>
    <w:rsid w:val="009D1790"/>
    <w:rsid w:val="009D2436"/>
    <w:rsid w:val="009D2E41"/>
    <w:rsid w:val="009D38CC"/>
    <w:rsid w:val="009D5CE1"/>
    <w:rsid w:val="009D5E88"/>
    <w:rsid w:val="009D60F6"/>
    <w:rsid w:val="009D68A3"/>
    <w:rsid w:val="009D7197"/>
    <w:rsid w:val="009D74C2"/>
    <w:rsid w:val="009D7B47"/>
    <w:rsid w:val="009E061E"/>
    <w:rsid w:val="009E39A7"/>
    <w:rsid w:val="009F530B"/>
    <w:rsid w:val="009F6F54"/>
    <w:rsid w:val="009F7205"/>
    <w:rsid w:val="009F7230"/>
    <w:rsid w:val="009F740C"/>
    <w:rsid w:val="009F7B89"/>
    <w:rsid w:val="00A00914"/>
    <w:rsid w:val="00A01B27"/>
    <w:rsid w:val="00A044C3"/>
    <w:rsid w:val="00A060CD"/>
    <w:rsid w:val="00A07A67"/>
    <w:rsid w:val="00A07E47"/>
    <w:rsid w:val="00A10AE0"/>
    <w:rsid w:val="00A1111C"/>
    <w:rsid w:val="00A11B09"/>
    <w:rsid w:val="00A13788"/>
    <w:rsid w:val="00A15E90"/>
    <w:rsid w:val="00A16129"/>
    <w:rsid w:val="00A164E2"/>
    <w:rsid w:val="00A2074D"/>
    <w:rsid w:val="00A20A9E"/>
    <w:rsid w:val="00A20DBF"/>
    <w:rsid w:val="00A22945"/>
    <w:rsid w:val="00A22E87"/>
    <w:rsid w:val="00A2370D"/>
    <w:rsid w:val="00A24515"/>
    <w:rsid w:val="00A247D7"/>
    <w:rsid w:val="00A27BCD"/>
    <w:rsid w:val="00A27F71"/>
    <w:rsid w:val="00A3096B"/>
    <w:rsid w:val="00A30F73"/>
    <w:rsid w:val="00A336C5"/>
    <w:rsid w:val="00A33FE8"/>
    <w:rsid w:val="00A34199"/>
    <w:rsid w:val="00A357FF"/>
    <w:rsid w:val="00A35EF8"/>
    <w:rsid w:val="00A37495"/>
    <w:rsid w:val="00A37E0B"/>
    <w:rsid w:val="00A423E0"/>
    <w:rsid w:val="00A44B17"/>
    <w:rsid w:val="00A44F50"/>
    <w:rsid w:val="00A5273A"/>
    <w:rsid w:val="00A53709"/>
    <w:rsid w:val="00A540BD"/>
    <w:rsid w:val="00A557A3"/>
    <w:rsid w:val="00A55FC1"/>
    <w:rsid w:val="00A5624E"/>
    <w:rsid w:val="00A56C2D"/>
    <w:rsid w:val="00A630D9"/>
    <w:rsid w:val="00A63767"/>
    <w:rsid w:val="00A6590C"/>
    <w:rsid w:val="00A6794A"/>
    <w:rsid w:val="00A67DFB"/>
    <w:rsid w:val="00A67F39"/>
    <w:rsid w:val="00A703EA"/>
    <w:rsid w:val="00A718C1"/>
    <w:rsid w:val="00A736EE"/>
    <w:rsid w:val="00A73F7B"/>
    <w:rsid w:val="00A76FDF"/>
    <w:rsid w:val="00A77783"/>
    <w:rsid w:val="00A804F3"/>
    <w:rsid w:val="00A8065F"/>
    <w:rsid w:val="00A83617"/>
    <w:rsid w:val="00A83626"/>
    <w:rsid w:val="00A84128"/>
    <w:rsid w:val="00A8433F"/>
    <w:rsid w:val="00A84A7C"/>
    <w:rsid w:val="00A87D31"/>
    <w:rsid w:val="00A90896"/>
    <w:rsid w:val="00A912E6"/>
    <w:rsid w:val="00A922EC"/>
    <w:rsid w:val="00A92C3B"/>
    <w:rsid w:val="00A92D35"/>
    <w:rsid w:val="00A932A1"/>
    <w:rsid w:val="00A933B9"/>
    <w:rsid w:val="00A93A2C"/>
    <w:rsid w:val="00A93B6A"/>
    <w:rsid w:val="00A943C2"/>
    <w:rsid w:val="00A94914"/>
    <w:rsid w:val="00A957D9"/>
    <w:rsid w:val="00A96D99"/>
    <w:rsid w:val="00AA3989"/>
    <w:rsid w:val="00AA3ECA"/>
    <w:rsid w:val="00AA5115"/>
    <w:rsid w:val="00AA61A2"/>
    <w:rsid w:val="00AA6533"/>
    <w:rsid w:val="00AB0933"/>
    <w:rsid w:val="00AB2B4B"/>
    <w:rsid w:val="00AB3C4C"/>
    <w:rsid w:val="00AB468D"/>
    <w:rsid w:val="00AB530F"/>
    <w:rsid w:val="00AB644A"/>
    <w:rsid w:val="00AB77E2"/>
    <w:rsid w:val="00AC21D2"/>
    <w:rsid w:val="00AC4866"/>
    <w:rsid w:val="00AC6DE1"/>
    <w:rsid w:val="00AD03C6"/>
    <w:rsid w:val="00AD07E5"/>
    <w:rsid w:val="00AD12DB"/>
    <w:rsid w:val="00AD1FB0"/>
    <w:rsid w:val="00AD2F10"/>
    <w:rsid w:val="00AD3B86"/>
    <w:rsid w:val="00AD584D"/>
    <w:rsid w:val="00AD7130"/>
    <w:rsid w:val="00AE0D12"/>
    <w:rsid w:val="00AE11B8"/>
    <w:rsid w:val="00AE1E89"/>
    <w:rsid w:val="00AE1FF0"/>
    <w:rsid w:val="00AE40B7"/>
    <w:rsid w:val="00AE4F4B"/>
    <w:rsid w:val="00AE6C7F"/>
    <w:rsid w:val="00AE71A9"/>
    <w:rsid w:val="00AF045D"/>
    <w:rsid w:val="00AF0841"/>
    <w:rsid w:val="00AF3651"/>
    <w:rsid w:val="00AF4277"/>
    <w:rsid w:val="00AF6913"/>
    <w:rsid w:val="00AF7C33"/>
    <w:rsid w:val="00B00892"/>
    <w:rsid w:val="00B03189"/>
    <w:rsid w:val="00B040A4"/>
    <w:rsid w:val="00B1111E"/>
    <w:rsid w:val="00B117B6"/>
    <w:rsid w:val="00B15005"/>
    <w:rsid w:val="00B153CE"/>
    <w:rsid w:val="00B16BD3"/>
    <w:rsid w:val="00B177EA"/>
    <w:rsid w:val="00B241E4"/>
    <w:rsid w:val="00B3052D"/>
    <w:rsid w:val="00B30BF6"/>
    <w:rsid w:val="00B33508"/>
    <w:rsid w:val="00B3621F"/>
    <w:rsid w:val="00B36709"/>
    <w:rsid w:val="00B36CE4"/>
    <w:rsid w:val="00B3734C"/>
    <w:rsid w:val="00B40710"/>
    <w:rsid w:val="00B40730"/>
    <w:rsid w:val="00B420D7"/>
    <w:rsid w:val="00B42A3B"/>
    <w:rsid w:val="00B43A5C"/>
    <w:rsid w:val="00B45FB8"/>
    <w:rsid w:val="00B47751"/>
    <w:rsid w:val="00B47B52"/>
    <w:rsid w:val="00B5122D"/>
    <w:rsid w:val="00B5204C"/>
    <w:rsid w:val="00B538D0"/>
    <w:rsid w:val="00B575C4"/>
    <w:rsid w:val="00B60221"/>
    <w:rsid w:val="00B60311"/>
    <w:rsid w:val="00B60CC9"/>
    <w:rsid w:val="00B60FE6"/>
    <w:rsid w:val="00B61197"/>
    <w:rsid w:val="00B63219"/>
    <w:rsid w:val="00B6471C"/>
    <w:rsid w:val="00B67FA7"/>
    <w:rsid w:val="00B70F89"/>
    <w:rsid w:val="00B72F98"/>
    <w:rsid w:val="00B74913"/>
    <w:rsid w:val="00B74F0D"/>
    <w:rsid w:val="00B75A75"/>
    <w:rsid w:val="00B767D7"/>
    <w:rsid w:val="00B80923"/>
    <w:rsid w:val="00B81144"/>
    <w:rsid w:val="00B817FF"/>
    <w:rsid w:val="00B8198C"/>
    <w:rsid w:val="00B82A06"/>
    <w:rsid w:val="00B83059"/>
    <w:rsid w:val="00B86C67"/>
    <w:rsid w:val="00B87619"/>
    <w:rsid w:val="00B87687"/>
    <w:rsid w:val="00B87854"/>
    <w:rsid w:val="00B926C2"/>
    <w:rsid w:val="00B928A0"/>
    <w:rsid w:val="00B93F2C"/>
    <w:rsid w:val="00B95B9B"/>
    <w:rsid w:val="00B95D9B"/>
    <w:rsid w:val="00B95F11"/>
    <w:rsid w:val="00B975A3"/>
    <w:rsid w:val="00B9785B"/>
    <w:rsid w:val="00BA03A2"/>
    <w:rsid w:val="00BA4347"/>
    <w:rsid w:val="00BA497F"/>
    <w:rsid w:val="00BA58EA"/>
    <w:rsid w:val="00BA7767"/>
    <w:rsid w:val="00BB129A"/>
    <w:rsid w:val="00BB229B"/>
    <w:rsid w:val="00BB22E1"/>
    <w:rsid w:val="00BB35FB"/>
    <w:rsid w:val="00BB3C7A"/>
    <w:rsid w:val="00BB79C9"/>
    <w:rsid w:val="00BC0664"/>
    <w:rsid w:val="00BC0F89"/>
    <w:rsid w:val="00BC25F2"/>
    <w:rsid w:val="00BC2972"/>
    <w:rsid w:val="00BC3C1E"/>
    <w:rsid w:val="00BC47D4"/>
    <w:rsid w:val="00BC4F09"/>
    <w:rsid w:val="00BC564F"/>
    <w:rsid w:val="00BC579B"/>
    <w:rsid w:val="00BC6CF8"/>
    <w:rsid w:val="00BD14C5"/>
    <w:rsid w:val="00BD2B8D"/>
    <w:rsid w:val="00BD4D65"/>
    <w:rsid w:val="00BD501A"/>
    <w:rsid w:val="00BD6A1B"/>
    <w:rsid w:val="00BD7220"/>
    <w:rsid w:val="00BE0BF2"/>
    <w:rsid w:val="00BE3FBA"/>
    <w:rsid w:val="00BE6A19"/>
    <w:rsid w:val="00BE6DC7"/>
    <w:rsid w:val="00BE766F"/>
    <w:rsid w:val="00BE7BB0"/>
    <w:rsid w:val="00BF05AA"/>
    <w:rsid w:val="00BF0CDE"/>
    <w:rsid w:val="00BF300B"/>
    <w:rsid w:val="00BF4641"/>
    <w:rsid w:val="00BF5722"/>
    <w:rsid w:val="00BF650B"/>
    <w:rsid w:val="00BF6A3C"/>
    <w:rsid w:val="00BF6BA8"/>
    <w:rsid w:val="00BF76F0"/>
    <w:rsid w:val="00C01648"/>
    <w:rsid w:val="00C0306D"/>
    <w:rsid w:val="00C048C3"/>
    <w:rsid w:val="00C05E3C"/>
    <w:rsid w:val="00C12585"/>
    <w:rsid w:val="00C17D7B"/>
    <w:rsid w:val="00C20DDE"/>
    <w:rsid w:val="00C21E16"/>
    <w:rsid w:val="00C2375B"/>
    <w:rsid w:val="00C23F62"/>
    <w:rsid w:val="00C244A3"/>
    <w:rsid w:val="00C3358D"/>
    <w:rsid w:val="00C345AA"/>
    <w:rsid w:val="00C34D31"/>
    <w:rsid w:val="00C34E2B"/>
    <w:rsid w:val="00C3727E"/>
    <w:rsid w:val="00C404F5"/>
    <w:rsid w:val="00C40F41"/>
    <w:rsid w:val="00C4390C"/>
    <w:rsid w:val="00C43F2F"/>
    <w:rsid w:val="00C441F3"/>
    <w:rsid w:val="00C47E0D"/>
    <w:rsid w:val="00C50D00"/>
    <w:rsid w:val="00C53242"/>
    <w:rsid w:val="00C53902"/>
    <w:rsid w:val="00C53C2F"/>
    <w:rsid w:val="00C57C55"/>
    <w:rsid w:val="00C6045B"/>
    <w:rsid w:val="00C60BDF"/>
    <w:rsid w:val="00C619F2"/>
    <w:rsid w:val="00C63276"/>
    <w:rsid w:val="00C64EB1"/>
    <w:rsid w:val="00C65106"/>
    <w:rsid w:val="00C65697"/>
    <w:rsid w:val="00C74931"/>
    <w:rsid w:val="00C754E6"/>
    <w:rsid w:val="00C75C48"/>
    <w:rsid w:val="00C75D0F"/>
    <w:rsid w:val="00C772D0"/>
    <w:rsid w:val="00C80698"/>
    <w:rsid w:val="00C83D8D"/>
    <w:rsid w:val="00C8478B"/>
    <w:rsid w:val="00C9190C"/>
    <w:rsid w:val="00C9419B"/>
    <w:rsid w:val="00C95714"/>
    <w:rsid w:val="00C97759"/>
    <w:rsid w:val="00CA53E3"/>
    <w:rsid w:val="00CA7644"/>
    <w:rsid w:val="00CA7943"/>
    <w:rsid w:val="00CB1E9D"/>
    <w:rsid w:val="00CB317B"/>
    <w:rsid w:val="00CB3C5F"/>
    <w:rsid w:val="00CB442C"/>
    <w:rsid w:val="00CB58F1"/>
    <w:rsid w:val="00CB7614"/>
    <w:rsid w:val="00CC0A9D"/>
    <w:rsid w:val="00CC1873"/>
    <w:rsid w:val="00CC30B3"/>
    <w:rsid w:val="00CC3598"/>
    <w:rsid w:val="00CC40D9"/>
    <w:rsid w:val="00CC4532"/>
    <w:rsid w:val="00CC458B"/>
    <w:rsid w:val="00CC6FB8"/>
    <w:rsid w:val="00CC72E7"/>
    <w:rsid w:val="00CC7AFA"/>
    <w:rsid w:val="00CC7D1D"/>
    <w:rsid w:val="00CD03B7"/>
    <w:rsid w:val="00CD04DE"/>
    <w:rsid w:val="00CD4889"/>
    <w:rsid w:val="00CD4F59"/>
    <w:rsid w:val="00CD52EB"/>
    <w:rsid w:val="00CD62B3"/>
    <w:rsid w:val="00CD6A41"/>
    <w:rsid w:val="00CD6E81"/>
    <w:rsid w:val="00CD71EE"/>
    <w:rsid w:val="00CE12D8"/>
    <w:rsid w:val="00CE228A"/>
    <w:rsid w:val="00CE2FE2"/>
    <w:rsid w:val="00CE43DD"/>
    <w:rsid w:val="00CE4BBF"/>
    <w:rsid w:val="00CE4DA0"/>
    <w:rsid w:val="00CE5E2F"/>
    <w:rsid w:val="00CE762A"/>
    <w:rsid w:val="00CE7B55"/>
    <w:rsid w:val="00CF01EE"/>
    <w:rsid w:val="00CF131F"/>
    <w:rsid w:val="00CF2087"/>
    <w:rsid w:val="00CF386B"/>
    <w:rsid w:val="00CF4BAA"/>
    <w:rsid w:val="00CF4CA3"/>
    <w:rsid w:val="00CF7F2F"/>
    <w:rsid w:val="00D005A1"/>
    <w:rsid w:val="00D0134B"/>
    <w:rsid w:val="00D035E2"/>
    <w:rsid w:val="00D03B16"/>
    <w:rsid w:val="00D046D7"/>
    <w:rsid w:val="00D04A5E"/>
    <w:rsid w:val="00D063CD"/>
    <w:rsid w:val="00D07CFB"/>
    <w:rsid w:val="00D13864"/>
    <w:rsid w:val="00D16616"/>
    <w:rsid w:val="00D16AE0"/>
    <w:rsid w:val="00D21736"/>
    <w:rsid w:val="00D223FB"/>
    <w:rsid w:val="00D2413F"/>
    <w:rsid w:val="00D2520A"/>
    <w:rsid w:val="00D26283"/>
    <w:rsid w:val="00D2724D"/>
    <w:rsid w:val="00D312B5"/>
    <w:rsid w:val="00D32F58"/>
    <w:rsid w:val="00D349F9"/>
    <w:rsid w:val="00D37295"/>
    <w:rsid w:val="00D37342"/>
    <w:rsid w:val="00D37CE1"/>
    <w:rsid w:val="00D41319"/>
    <w:rsid w:val="00D42722"/>
    <w:rsid w:val="00D429C5"/>
    <w:rsid w:val="00D43B59"/>
    <w:rsid w:val="00D4493A"/>
    <w:rsid w:val="00D4707D"/>
    <w:rsid w:val="00D56021"/>
    <w:rsid w:val="00D5657A"/>
    <w:rsid w:val="00D57181"/>
    <w:rsid w:val="00D57A6C"/>
    <w:rsid w:val="00D6070E"/>
    <w:rsid w:val="00D631AD"/>
    <w:rsid w:val="00D6464E"/>
    <w:rsid w:val="00D657D4"/>
    <w:rsid w:val="00D676AB"/>
    <w:rsid w:val="00D67D23"/>
    <w:rsid w:val="00D67F8F"/>
    <w:rsid w:val="00D72BD1"/>
    <w:rsid w:val="00D7612C"/>
    <w:rsid w:val="00D7652B"/>
    <w:rsid w:val="00D82256"/>
    <w:rsid w:val="00D8527A"/>
    <w:rsid w:val="00D871CE"/>
    <w:rsid w:val="00D87B49"/>
    <w:rsid w:val="00D92E28"/>
    <w:rsid w:val="00D9579E"/>
    <w:rsid w:val="00D95A80"/>
    <w:rsid w:val="00D95A8A"/>
    <w:rsid w:val="00D97A8F"/>
    <w:rsid w:val="00DA1B0E"/>
    <w:rsid w:val="00DA34EB"/>
    <w:rsid w:val="00DA3523"/>
    <w:rsid w:val="00DA3666"/>
    <w:rsid w:val="00DA40B2"/>
    <w:rsid w:val="00DA53D0"/>
    <w:rsid w:val="00DA5B69"/>
    <w:rsid w:val="00DA69BA"/>
    <w:rsid w:val="00DA6A59"/>
    <w:rsid w:val="00DB0E07"/>
    <w:rsid w:val="00DB2962"/>
    <w:rsid w:val="00DB481C"/>
    <w:rsid w:val="00DB644A"/>
    <w:rsid w:val="00DB644C"/>
    <w:rsid w:val="00DB64F5"/>
    <w:rsid w:val="00DB7C36"/>
    <w:rsid w:val="00DC15BF"/>
    <w:rsid w:val="00DC1F54"/>
    <w:rsid w:val="00DC24CF"/>
    <w:rsid w:val="00DC2BAE"/>
    <w:rsid w:val="00DC3D2C"/>
    <w:rsid w:val="00DC3E5A"/>
    <w:rsid w:val="00DC4856"/>
    <w:rsid w:val="00DC4B17"/>
    <w:rsid w:val="00DC6999"/>
    <w:rsid w:val="00DD0173"/>
    <w:rsid w:val="00DD0DD7"/>
    <w:rsid w:val="00DD1283"/>
    <w:rsid w:val="00DD1B5C"/>
    <w:rsid w:val="00DD1DC5"/>
    <w:rsid w:val="00DD3B18"/>
    <w:rsid w:val="00DD4CBD"/>
    <w:rsid w:val="00DD6FAD"/>
    <w:rsid w:val="00DD7FFB"/>
    <w:rsid w:val="00DE2266"/>
    <w:rsid w:val="00DE5493"/>
    <w:rsid w:val="00DE5F38"/>
    <w:rsid w:val="00DF03D2"/>
    <w:rsid w:val="00DF1D0F"/>
    <w:rsid w:val="00DF321D"/>
    <w:rsid w:val="00DF3544"/>
    <w:rsid w:val="00DF37E0"/>
    <w:rsid w:val="00DF41DF"/>
    <w:rsid w:val="00DF5C44"/>
    <w:rsid w:val="00DF69E2"/>
    <w:rsid w:val="00DF6D6D"/>
    <w:rsid w:val="00E01846"/>
    <w:rsid w:val="00E02FB2"/>
    <w:rsid w:val="00E106C1"/>
    <w:rsid w:val="00E10BAE"/>
    <w:rsid w:val="00E11D70"/>
    <w:rsid w:val="00E13FBF"/>
    <w:rsid w:val="00E14363"/>
    <w:rsid w:val="00E15058"/>
    <w:rsid w:val="00E16470"/>
    <w:rsid w:val="00E242B9"/>
    <w:rsid w:val="00E256E0"/>
    <w:rsid w:val="00E31171"/>
    <w:rsid w:val="00E37599"/>
    <w:rsid w:val="00E42497"/>
    <w:rsid w:val="00E4276D"/>
    <w:rsid w:val="00E431CA"/>
    <w:rsid w:val="00E435E0"/>
    <w:rsid w:val="00E4375A"/>
    <w:rsid w:val="00E44A96"/>
    <w:rsid w:val="00E45463"/>
    <w:rsid w:val="00E45926"/>
    <w:rsid w:val="00E468E6"/>
    <w:rsid w:val="00E469ED"/>
    <w:rsid w:val="00E47866"/>
    <w:rsid w:val="00E50029"/>
    <w:rsid w:val="00E55475"/>
    <w:rsid w:val="00E55F3D"/>
    <w:rsid w:val="00E624FD"/>
    <w:rsid w:val="00E63829"/>
    <w:rsid w:val="00E646D9"/>
    <w:rsid w:val="00E65459"/>
    <w:rsid w:val="00E719CB"/>
    <w:rsid w:val="00E73F8A"/>
    <w:rsid w:val="00E74070"/>
    <w:rsid w:val="00E7554A"/>
    <w:rsid w:val="00E76C28"/>
    <w:rsid w:val="00E76E09"/>
    <w:rsid w:val="00E76FD6"/>
    <w:rsid w:val="00E771FA"/>
    <w:rsid w:val="00E81363"/>
    <w:rsid w:val="00E82339"/>
    <w:rsid w:val="00E82641"/>
    <w:rsid w:val="00E82916"/>
    <w:rsid w:val="00E83F73"/>
    <w:rsid w:val="00E90605"/>
    <w:rsid w:val="00E9077B"/>
    <w:rsid w:val="00E9139F"/>
    <w:rsid w:val="00E91E90"/>
    <w:rsid w:val="00E92508"/>
    <w:rsid w:val="00E92CE6"/>
    <w:rsid w:val="00E9504E"/>
    <w:rsid w:val="00E9551F"/>
    <w:rsid w:val="00E9575F"/>
    <w:rsid w:val="00E95A63"/>
    <w:rsid w:val="00E96288"/>
    <w:rsid w:val="00E96D44"/>
    <w:rsid w:val="00E974DF"/>
    <w:rsid w:val="00EA15E0"/>
    <w:rsid w:val="00EA3AB2"/>
    <w:rsid w:val="00EA5E85"/>
    <w:rsid w:val="00EA7009"/>
    <w:rsid w:val="00EA71CE"/>
    <w:rsid w:val="00EB0858"/>
    <w:rsid w:val="00EB0976"/>
    <w:rsid w:val="00EB1036"/>
    <w:rsid w:val="00EB17B9"/>
    <w:rsid w:val="00EB26AD"/>
    <w:rsid w:val="00EB3EE9"/>
    <w:rsid w:val="00EB4777"/>
    <w:rsid w:val="00EC16A0"/>
    <w:rsid w:val="00EC1B53"/>
    <w:rsid w:val="00EC2360"/>
    <w:rsid w:val="00EC2D90"/>
    <w:rsid w:val="00EC481F"/>
    <w:rsid w:val="00EC5453"/>
    <w:rsid w:val="00EC5B44"/>
    <w:rsid w:val="00EC5D34"/>
    <w:rsid w:val="00EC648D"/>
    <w:rsid w:val="00EC6903"/>
    <w:rsid w:val="00EC7AA1"/>
    <w:rsid w:val="00ED1DE8"/>
    <w:rsid w:val="00ED20FE"/>
    <w:rsid w:val="00ED2DA7"/>
    <w:rsid w:val="00ED325B"/>
    <w:rsid w:val="00ED3D15"/>
    <w:rsid w:val="00ED46AD"/>
    <w:rsid w:val="00EE07B8"/>
    <w:rsid w:val="00EE0EF9"/>
    <w:rsid w:val="00EE29B2"/>
    <w:rsid w:val="00EE3D88"/>
    <w:rsid w:val="00EE6A8B"/>
    <w:rsid w:val="00EE74F7"/>
    <w:rsid w:val="00EF2790"/>
    <w:rsid w:val="00EF4A8D"/>
    <w:rsid w:val="00EF6C37"/>
    <w:rsid w:val="00EF6ECB"/>
    <w:rsid w:val="00F00274"/>
    <w:rsid w:val="00F0150B"/>
    <w:rsid w:val="00F02279"/>
    <w:rsid w:val="00F03358"/>
    <w:rsid w:val="00F03AB0"/>
    <w:rsid w:val="00F11A41"/>
    <w:rsid w:val="00F14A7A"/>
    <w:rsid w:val="00F14EFE"/>
    <w:rsid w:val="00F16957"/>
    <w:rsid w:val="00F17A24"/>
    <w:rsid w:val="00F22289"/>
    <w:rsid w:val="00F22933"/>
    <w:rsid w:val="00F2654E"/>
    <w:rsid w:val="00F31A15"/>
    <w:rsid w:val="00F325D3"/>
    <w:rsid w:val="00F33C04"/>
    <w:rsid w:val="00F33EAE"/>
    <w:rsid w:val="00F4050E"/>
    <w:rsid w:val="00F40A98"/>
    <w:rsid w:val="00F40DB6"/>
    <w:rsid w:val="00F4293F"/>
    <w:rsid w:val="00F50280"/>
    <w:rsid w:val="00F511B8"/>
    <w:rsid w:val="00F51A8A"/>
    <w:rsid w:val="00F539A6"/>
    <w:rsid w:val="00F61D12"/>
    <w:rsid w:val="00F62A4E"/>
    <w:rsid w:val="00F67DFE"/>
    <w:rsid w:val="00F71D44"/>
    <w:rsid w:val="00F7735B"/>
    <w:rsid w:val="00F836F9"/>
    <w:rsid w:val="00F84C8F"/>
    <w:rsid w:val="00F84FC9"/>
    <w:rsid w:val="00F85CAD"/>
    <w:rsid w:val="00F85EFB"/>
    <w:rsid w:val="00F900C6"/>
    <w:rsid w:val="00F909E5"/>
    <w:rsid w:val="00F920E6"/>
    <w:rsid w:val="00F95152"/>
    <w:rsid w:val="00F971C8"/>
    <w:rsid w:val="00FA09DE"/>
    <w:rsid w:val="00FA141B"/>
    <w:rsid w:val="00FA1510"/>
    <w:rsid w:val="00FA16CB"/>
    <w:rsid w:val="00FA1DD5"/>
    <w:rsid w:val="00FA535E"/>
    <w:rsid w:val="00FA5F74"/>
    <w:rsid w:val="00FA630C"/>
    <w:rsid w:val="00FA6878"/>
    <w:rsid w:val="00FB1A4A"/>
    <w:rsid w:val="00FB23E2"/>
    <w:rsid w:val="00FB5F17"/>
    <w:rsid w:val="00FB782B"/>
    <w:rsid w:val="00FC27DF"/>
    <w:rsid w:val="00FC39C0"/>
    <w:rsid w:val="00FC7AAD"/>
    <w:rsid w:val="00FD1A4E"/>
    <w:rsid w:val="00FD2F93"/>
    <w:rsid w:val="00FD5ACF"/>
    <w:rsid w:val="00FD5B50"/>
    <w:rsid w:val="00FE42C5"/>
    <w:rsid w:val="00FE4E96"/>
    <w:rsid w:val="00FF1084"/>
    <w:rsid w:val="00FF2462"/>
    <w:rsid w:val="00FF5B6E"/>
    <w:rsid w:val="02AA1CC9"/>
    <w:rsid w:val="034B63ED"/>
    <w:rsid w:val="037CD6B6"/>
    <w:rsid w:val="048FD493"/>
    <w:rsid w:val="07149000"/>
    <w:rsid w:val="09195E4D"/>
    <w:rsid w:val="0BDED8C8"/>
    <w:rsid w:val="0C7EF8B0"/>
    <w:rsid w:val="0D635414"/>
    <w:rsid w:val="0D771C59"/>
    <w:rsid w:val="0DFE1ABF"/>
    <w:rsid w:val="0EE09263"/>
    <w:rsid w:val="1003B2A1"/>
    <w:rsid w:val="102333F2"/>
    <w:rsid w:val="115269D3"/>
    <w:rsid w:val="115EB80F"/>
    <w:rsid w:val="116A62F1"/>
    <w:rsid w:val="154FD3E7"/>
    <w:rsid w:val="1AF1D210"/>
    <w:rsid w:val="1D41BD6F"/>
    <w:rsid w:val="1F71C8FD"/>
    <w:rsid w:val="1FC54333"/>
    <w:rsid w:val="1FD4AAC2"/>
    <w:rsid w:val="23436384"/>
    <w:rsid w:val="23B0FEF3"/>
    <w:rsid w:val="262AC3E9"/>
    <w:rsid w:val="272847AA"/>
    <w:rsid w:val="27F58B05"/>
    <w:rsid w:val="2A50FF83"/>
    <w:rsid w:val="2C3723A8"/>
    <w:rsid w:val="2EB0B5DD"/>
    <w:rsid w:val="2F18F562"/>
    <w:rsid w:val="30B60193"/>
    <w:rsid w:val="30DE917F"/>
    <w:rsid w:val="329FD967"/>
    <w:rsid w:val="398075FB"/>
    <w:rsid w:val="3C5534F8"/>
    <w:rsid w:val="3D67E1C4"/>
    <w:rsid w:val="3DB03A66"/>
    <w:rsid w:val="3E369AEE"/>
    <w:rsid w:val="3E53E71E"/>
    <w:rsid w:val="40E7DB28"/>
    <w:rsid w:val="434FB1B5"/>
    <w:rsid w:val="436E1D1E"/>
    <w:rsid w:val="468574D2"/>
    <w:rsid w:val="4777E3EF"/>
    <w:rsid w:val="47EE86BB"/>
    <w:rsid w:val="49AF5258"/>
    <w:rsid w:val="49C59A1D"/>
    <w:rsid w:val="4A7AF529"/>
    <w:rsid w:val="4B9E9F04"/>
    <w:rsid w:val="4C71B1B6"/>
    <w:rsid w:val="4CFD3ADF"/>
    <w:rsid w:val="4E990B40"/>
    <w:rsid w:val="4F490634"/>
    <w:rsid w:val="50E075DF"/>
    <w:rsid w:val="51220B1B"/>
    <w:rsid w:val="5358B41E"/>
    <w:rsid w:val="569FBC6F"/>
    <w:rsid w:val="56B8BFD6"/>
    <w:rsid w:val="5A4351A9"/>
    <w:rsid w:val="5B75F2FD"/>
    <w:rsid w:val="5DBB9EE8"/>
    <w:rsid w:val="620BA2D4"/>
    <w:rsid w:val="62324FEE"/>
    <w:rsid w:val="64629ADB"/>
    <w:rsid w:val="651295CF"/>
    <w:rsid w:val="65D1C865"/>
    <w:rsid w:val="6676ABC1"/>
    <w:rsid w:val="68310E34"/>
    <w:rsid w:val="69928CBC"/>
    <w:rsid w:val="6B1C9246"/>
    <w:rsid w:val="6BA7E0E4"/>
    <w:rsid w:val="6D940CBD"/>
    <w:rsid w:val="6D9E1F2A"/>
    <w:rsid w:val="6E26E08F"/>
    <w:rsid w:val="6EAFB747"/>
    <w:rsid w:val="6F69CD4E"/>
    <w:rsid w:val="70797995"/>
    <w:rsid w:val="725EA16E"/>
    <w:rsid w:val="7398F6C8"/>
    <w:rsid w:val="73AB9549"/>
    <w:rsid w:val="74B10955"/>
    <w:rsid w:val="750DDF1C"/>
    <w:rsid w:val="75EFBA55"/>
    <w:rsid w:val="77B84CED"/>
    <w:rsid w:val="78B3F174"/>
    <w:rsid w:val="78C3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B129A"/>
  <w15:docId w15:val="{36A16E14-C5BB-408A-8A88-565799E4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33F"/>
  </w:style>
  <w:style w:type="paragraph" w:styleId="Heading1">
    <w:name w:val="heading 1"/>
    <w:basedOn w:val="Normal"/>
    <w:next w:val="Normal"/>
    <w:link w:val="Heading1Char"/>
    <w:uiPriority w:val="9"/>
    <w:qFormat/>
    <w:rsid w:val="00A8433F"/>
    <w:pPr>
      <w:keepNext/>
      <w:keepLines/>
      <w:numPr>
        <w:numId w:val="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A8433F"/>
    <w:pPr>
      <w:keepNext/>
      <w:keepLines/>
      <w:numPr>
        <w:ilvl w:val="1"/>
        <w:numId w:val="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A8433F"/>
    <w:pPr>
      <w:keepNext/>
      <w:keepLines/>
      <w:numPr>
        <w:ilvl w:val="2"/>
        <w:numId w:val="3"/>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A8433F"/>
    <w:pPr>
      <w:keepNext/>
      <w:keepLines/>
      <w:numPr>
        <w:ilvl w:val="3"/>
        <w:numId w:val="3"/>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A8433F"/>
    <w:pPr>
      <w:keepNext/>
      <w:keepLines/>
      <w:numPr>
        <w:ilvl w:val="4"/>
        <w:numId w:val="3"/>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A8433F"/>
    <w:pPr>
      <w:keepNext/>
      <w:keepLines/>
      <w:numPr>
        <w:ilvl w:val="5"/>
        <w:numId w:val="3"/>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A8433F"/>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8433F"/>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8433F"/>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2854"/>
    <w:pPr>
      <w:tabs>
        <w:tab w:val="center" w:pos="4320"/>
        <w:tab w:val="right" w:pos="8640"/>
      </w:tabs>
    </w:pPr>
    <w:rPr>
      <w:rFonts w:ascii="Arial" w:hAnsi="Arial"/>
    </w:rPr>
  </w:style>
  <w:style w:type="paragraph" w:styleId="Footer">
    <w:name w:val="footer"/>
    <w:basedOn w:val="Normal"/>
    <w:link w:val="FooterChar"/>
    <w:uiPriority w:val="99"/>
    <w:rsid w:val="00032854"/>
    <w:pPr>
      <w:tabs>
        <w:tab w:val="right" w:pos="9360"/>
      </w:tabs>
    </w:pPr>
    <w:rPr>
      <w:rFonts w:ascii="Arial" w:hAnsi="Arial"/>
    </w:rPr>
  </w:style>
  <w:style w:type="character" w:customStyle="1" w:styleId="FooterChar">
    <w:name w:val="Footer Char"/>
    <w:basedOn w:val="DefaultParagraphFont"/>
    <w:link w:val="Footer"/>
    <w:uiPriority w:val="99"/>
    <w:rsid w:val="00032854"/>
    <w:rPr>
      <w:rFonts w:ascii="Arial" w:hAnsi="Arial"/>
      <w:sz w:val="22"/>
      <w:szCs w:val="24"/>
      <w:lang w:val="en-US" w:eastAsia="en-US" w:bidi="ar-SA"/>
    </w:rPr>
  </w:style>
  <w:style w:type="table" w:styleId="TableGrid">
    <w:name w:val="Table Grid"/>
    <w:basedOn w:val="TableNormal"/>
    <w:semiHidden/>
    <w:rsid w:val="00D223FB"/>
    <w:pPr>
      <w:spacing w:after="200" w:line="276"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8433F"/>
    <w:rPr>
      <w:rFonts w:asciiTheme="majorHAnsi" w:eastAsiaTheme="majorEastAsia" w:hAnsiTheme="majorHAnsi" w:cstheme="majorBidi"/>
      <w:b/>
      <w:bCs/>
      <w:smallCaps/>
      <w:color w:val="000000" w:themeColor="text1"/>
      <w:sz w:val="36"/>
      <w:szCs w:val="36"/>
    </w:rPr>
  </w:style>
  <w:style w:type="character" w:styleId="PageNumber">
    <w:name w:val="page number"/>
    <w:basedOn w:val="DefaultParagraphFont"/>
    <w:rsid w:val="008C2E50"/>
  </w:style>
  <w:style w:type="paragraph" w:styleId="TOC1">
    <w:name w:val="toc 1"/>
    <w:basedOn w:val="Normal"/>
    <w:next w:val="Normal"/>
    <w:autoRedefine/>
    <w:uiPriority w:val="39"/>
    <w:rsid w:val="004D106F"/>
    <w:pPr>
      <w:tabs>
        <w:tab w:val="right" w:leader="dot" w:pos="9350"/>
      </w:tabs>
      <w:ind w:left="360" w:hanging="360"/>
    </w:pPr>
    <w:rPr>
      <w:b/>
      <w:noProof/>
      <w:sz w:val="32"/>
      <w:szCs w:val="32"/>
    </w:rPr>
  </w:style>
  <w:style w:type="paragraph" w:styleId="TOC3">
    <w:name w:val="toc 3"/>
    <w:basedOn w:val="Normal"/>
    <w:next w:val="Normal"/>
    <w:autoRedefine/>
    <w:semiHidden/>
    <w:rsid w:val="002268FE"/>
    <w:pPr>
      <w:ind w:left="480"/>
    </w:pPr>
  </w:style>
  <w:style w:type="character" w:customStyle="1" w:styleId="Heading2Char">
    <w:name w:val="Heading 2 Char"/>
    <w:basedOn w:val="DefaultParagraphFont"/>
    <w:link w:val="Heading2"/>
    <w:uiPriority w:val="9"/>
    <w:rsid w:val="00A8433F"/>
    <w:rPr>
      <w:rFonts w:asciiTheme="majorHAnsi" w:eastAsiaTheme="majorEastAsia" w:hAnsiTheme="majorHAnsi" w:cstheme="majorBidi"/>
      <w:b/>
      <w:bCs/>
      <w:smallCaps/>
      <w:color w:val="000000" w:themeColor="text1"/>
      <w:sz w:val="28"/>
      <w:szCs w:val="28"/>
    </w:rPr>
  </w:style>
  <w:style w:type="paragraph" w:styleId="TOC2">
    <w:name w:val="toc 2"/>
    <w:basedOn w:val="Normal"/>
    <w:next w:val="Normal"/>
    <w:autoRedefine/>
    <w:semiHidden/>
    <w:rsid w:val="0017665D"/>
    <w:pPr>
      <w:tabs>
        <w:tab w:val="right" w:leader="dot" w:pos="9350"/>
      </w:tabs>
      <w:ind w:left="240"/>
    </w:pPr>
    <w:rPr>
      <w:noProof/>
    </w:rPr>
  </w:style>
  <w:style w:type="character" w:styleId="Hyperlink">
    <w:name w:val="Hyperlink"/>
    <w:basedOn w:val="DefaultParagraphFont"/>
    <w:uiPriority w:val="99"/>
    <w:rsid w:val="002268FE"/>
    <w:rPr>
      <w:color w:val="0000FF"/>
      <w:u w:val="single"/>
    </w:rPr>
  </w:style>
  <w:style w:type="character" w:customStyle="1" w:styleId="Heading3Char">
    <w:name w:val="Heading 3 Char"/>
    <w:basedOn w:val="DefaultParagraphFont"/>
    <w:link w:val="Heading3"/>
    <w:uiPriority w:val="9"/>
    <w:rsid w:val="00A8433F"/>
    <w:rPr>
      <w:rFonts w:asciiTheme="majorHAnsi" w:eastAsiaTheme="majorEastAsia" w:hAnsiTheme="majorHAnsi" w:cstheme="majorBidi"/>
      <w:b/>
      <w:bCs/>
      <w:color w:val="000000" w:themeColor="text1"/>
    </w:rPr>
  </w:style>
  <w:style w:type="character" w:customStyle="1" w:styleId="arial101">
    <w:name w:val="arial101"/>
    <w:basedOn w:val="DefaultParagraphFont"/>
    <w:semiHidden/>
    <w:rsid w:val="00124CC4"/>
    <w:rPr>
      <w:rFonts w:ascii="Arial" w:hAnsi="Arial" w:cs="Arial" w:hint="default"/>
      <w:sz w:val="20"/>
      <w:szCs w:val="20"/>
    </w:rPr>
  </w:style>
  <w:style w:type="character" w:styleId="FollowedHyperlink">
    <w:name w:val="FollowedHyperlink"/>
    <w:basedOn w:val="DefaultParagraphFont"/>
    <w:rsid w:val="00F4293F"/>
    <w:rPr>
      <w:color w:val="800080"/>
      <w:u w:val="single"/>
    </w:rPr>
  </w:style>
  <w:style w:type="paragraph" w:styleId="DocumentMap">
    <w:name w:val="Document Map"/>
    <w:basedOn w:val="Normal"/>
    <w:semiHidden/>
    <w:rsid w:val="00A933B9"/>
    <w:pPr>
      <w:shd w:val="clear" w:color="auto" w:fill="000080"/>
    </w:pPr>
    <w:rPr>
      <w:rFonts w:ascii="Tahoma" w:hAnsi="Tahoma" w:cs="Tahoma"/>
      <w:sz w:val="20"/>
      <w:szCs w:val="20"/>
    </w:rPr>
  </w:style>
  <w:style w:type="paragraph" w:styleId="BalloonText">
    <w:name w:val="Balloon Text"/>
    <w:basedOn w:val="Normal"/>
    <w:semiHidden/>
    <w:rsid w:val="001718F7"/>
    <w:rPr>
      <w:rFonts w:ascii="Tahoma" w:hAnsi="Tahoma" w:cs="Tahoma"/>
      <w:sz w:val="16"/>
      <w:szCs w:val="16"/>
    </w:rPr>
  </w:style>
  <w:style w:type="character" w:styleId="CommentReference">
    <w:name w:val="annotation reference"/>
    <w:basedOn w:val="DefaultParagraphFont"/>
    <w:semiHidden/>
    <w:rsid w:val="004108CB"/>
    <w:rPr>
      <w:sz w:val="16"/>
      <w:szCs w:val="16"/>
    </w:rPr>
  </w:style>
  <w:style w:type="paragraph" w:styleId="CommentText">
    <w:name w:val="annotation text"/>
    <w:basedOn w:val="Normal"/>
    <w:semiHidden/>
    <w:rsid w:val="004108CB"/>
    <w:rPr>
      <w:sz w:val="20"/>
      <w:szCs w:val="20"/>
    </w:rPr>
  </w:style>
  <w:style w:type="paragraph" w:styleId="CommentSubject">
    <w:name w:val="annotation subject"/>
    <w:basedOn w:val="CommentText"/>
    <w:next w:val="CommentText"/>
    <w:semiHidden/>
    <w:rsid w:val="004108CB"/>
    <w:rPr>
      <w:b/>
      <w:bCs/>
    </w:rPr>
  </w:style>
  <w:style w:type="character" w:styleId="Emphasis">
    <w:name w:val="Emphasis"/>
    <w:basedOn w:val="DefaultParagraphFont"/>
    <w:uiPriority w:val="20"/>
    <w:qFormat/>
    <w:rsid w:val="00A8433F"/>
    <w:rPr>
      <w:i/>
      <w:iCs/>
      <w:color w:val="auto"/>
    </w:rPr>
  </w:style>
  <w:style w:type="character" w:styleId="Strong">
    <w:name w:val="Strong"/>
    <w:basedOn w:val="DefaultParagraphFont"/>
    <w:uiPriority w:val="22"/>
    <w:qFormat/>
    <w:rsid w:val="00A8433F"/>
    <w:rPr>
      <w:b/>
      <w:bCs/>
      <w:color w:val="000000" w:themeColor="text1"/>
    </w:rPr>
  </w:style>
  <w:style w:type="paragraph" w:styleId="Subtitle">
    <w:name w:val="Subtitle"/>
    <w:basedOn w:val="Normal"/>
    <w:next w:val="Normal"/>
    <w:link w:val="SubtitleChar"/>
    <w:uiPriority w:val="11"/>
    <w:qFormat/>
    <w:rsid w:val="00A8433F"/>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A8433F"/>
    <w:rPr>
      <w:color w:val="5A5A5A" w:themeColor="text1" w:themeTint="A5"/>
      <w:spacing w:val="10"/>
    </w:rPr>
  </w:style>
  <w:style w:type="paragraph" w:styleId="BodyText">
    <w:name w:val="Body Text"/>
    <w:basedOn w:val="Normal"/>
    <w:link w:val="BodyTextChar"/>
    <w:rsid w:val="007C1B90"/>
    <w:pPr>
      <w:tabs>
        <w:tab w:val="left" w:pos="-4320"/>
      </w:tabs>
      <w:autoSpaceDE w:val="0"/>
      <w:autoSpaceDN w:val="0"/>
      <w:spacing w:after="120" w:line="264" w:lineRule="auto"/>
      <w:ind w:right="-72"/>
      <w:jc w:val="both"/>
    </w:pPr>
    <w:rPr>
      <w:rFonts w:ascii="Century" w:hAnsi="Century" w:cs="Century"/>
    </w:rPr>
  </w:style>
  <w:style w:type="character" w:customStyle="1" w:styleId="BodyTextChar">
    <w:name w:val="Body Text Char"/>
    <w:basedOn w:val="DefaultParagraphFont"/>
    <w:link w:val="BodyText"/>
    <w:rsid w:val="007C1B90"/>
    <w:rPr>
      <w:rFonts w:ascii="Century" w:hAnsi="Century" w:cs="Century"/>
      <w:sz w:val="22"/>
      <w:szCs w:val="24"/>
    </w:rPr>
  </w:style>
  <w:style w:type="paragraph" w:customStyle="1" w:styleId="Default">
    <w:name w:val="Default"/>
    <w:rsid w:val="007C1B90"/>
    <w:pPr>
      <w:autoSpaceDE w:val="0"/>
      <w:autoSpaceDN w:val="0"/>
      <w:adjustRightInd w:val="0"/>
    </w:pPr>
    <w:rPr>
      <w:color w:val="000000"/>
      <w:sz w:val="24"/>
      <w:szCs w:val="24"/>
    </w:rPr>
  </w:style>
  <w:style w:type="paragraph" w:customStyle="1" w:styleId="OmniPage2">
    <w:name w:val="OmniPage #2"/>
    <w:basedOn w:val="Normal"/>
    <w:rsid w:val="001129FF"/>
    <w:rPr>
      <w:sz w:val="20"/>
      <w:szCs w:val="20"/>
    </w:rPr>
  </w:style>
  <w:style w:type="paragraph" w:styleId="Title">
    <w:name w:val="Title"/>
    <w:basedOn w:val="Normal"/>
    <w:next w:val="Normal"/>
    <w:link w:val="TitleChar"/>
    <w:uiPriority w:val="10"/>
    <w:qFormat/>
    <w:rsid w:val="00A8433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A8433F"/>
    <w:rPr>
      <w:rFonts w:asciiTheme="majorHAnsi" w:eastAsiaTheme="majorEastAsia" w:hAnsiTheme="majorHAnsi" w:cstheme="majorBidi"/>
      <w:color w:val="000000" w:themeColor="text1"/>
      <w:sz w:val="56"/>
      <w:szCs w:val="56"/>
    </w:rPr>
  </w:style>
  <w:style w:type="paragraph" w:styleId="ListParagraph">
    <w:name w:val="List Paragraph"/>
    <w:basedOn w:val="Normal"/>
    <w:uiPriority w:val="34"/>
    <w:qFormat/>
    <w:rsid w:val="00832F28"/>
    <w:pPr>
      <w:ind w:left="720"/>
      <w:contextualSpacing/>
    </w:pPr>
  </w:style>
  <w:style w:type="character" w:customStyle="1" w:styleId="Heading4Char">
    <w:name w:val="Heading 4 Char"/>
    <w:basedOn w:val="DefaultParagraphFont"/>
    <w:link w:val="Heading4"/>
    <w:uiPriority w:val="9"/>
    <w:rsid w:val="00A8433F"/>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A8433F"/>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A8433F"/>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A843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8433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843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8433F"/>
    <w:pPr>
      <w:spacing w:after="200" w:line="240" w:lineRule="auto"/>
    </w:pPr>
    <w:rPr>
      <w:i/>
      <w:iCs/>
      <w:color w:val="1F497D" w:themeColor="text2"/>
      <w:sz w:val="18"/>
      <w:szCs w:val="18"/>
    </w:rPr>
  </w:style>
  <w:style w:type="paragraph" w:styleId="NoSpacing">
    <w:name w:val="No Spacing"/>
    <w:uiPriority w:val="1"/>
    <w:qFormat/>
    <w:rsid w:val="00A8433F"/>
    <w:pPr>
      <w:spacing w:after="0" w:line="240" w:lineRule="auto"/>
    </w:pPr>
  </w:style>
  <w:style w:type="paragraph" w:styleId="Quote">
    <w:name w:val="Quote"/>
    <w:basedOn w:val="Normal"/>
    <w:next w:val="Normal"/>
    <w:link w:val="QuoteChar"/>
    <w:uiPriority w:val="29"/>
    <w:qFormat/>
    <w:rsid w:val="00A8433F"/>
    <w:pPr>
      <w:spacing w:before="160"/>
      <w:ind w:left="720" w:right="720"/>
    </w:pPr>
    <w:rPr>
      <w:i/>
      <w:iCs/>
      <w:color w:val="000000" w:themeColor="text1"/>
    </w:rPr>
  </w:style>
  <w:style w:type="character" w:customStyle="1" w:styleId="QuoteChar">
    <w:name w:val="Quote Char"/>
    <w:basedOn w:val="DefaultParagraphFont"/>
    <w:link w:val="Quote"/>
    <w:uiPriority w:val="29"/>
    <w:rsid w:val="00A8433F"/>
    <w:rPr>
      <w:i/>
      <w:iCs/>
      <w:color w:val="000000" w:themeColor="text1"/>
    </w:rPr>
  </w:style>
  <w:style w:type="paragraph" w:styleId="IntenseQuote">
    <w:name w:val="Intense Quote"/>
    <w:basedOn w:val="Normal"/>
    <w:next w:val="Normal"/>
    <w:link w:val="IntenseQuoteChar"/>
    <w:uiPriority w:val="30"/>
    <w:qFormat/>
    <w:rsid w:val="00A8433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A8433F"/>
    <w:rPr>
      <w:color w:val="000000" w:themeColor="text1"/>
      <w:shd w:val="clear" w:color="auto" w:fill="F2F2F2" w:themeFill="background1" w:themeFillShade="F2"/>
    </w:rPr>
  </w:style>
  <w:style w:type="character" w:styleId="SubtleEmphasis">
    <w:name w:val="Subtle Emphasis"/>
    <w:basedOn w:val="DefaultParagraphFont"/>
    <w:uiPriority w:val="19"/>
    <w:qFormat/>
    <w:rsid w:val="00A8433F"/>
    <w:rPr>
      <w:i/>
      <w:iCs/>
      <w:color w:val="404040" w:themeColor="text1" w:themeTint="BF"/>
    </w:rPr>
  </w:style>
  <w:style w:type="character" w:styleId="IntenseEmphasis">
    <w:name w:val="Intense Emphasis"/>
    <w:basedOn w:val="DefaultParagraphFont"/>
    <w:uiPriority w:val="21"/>
    <w:qFormat/>
    <w:rsid w:val="00A8433F"/>
    <w:rPr>
      <w:b/>
      <w:bCs/>
      <w:i/>
      <w:iCs/>
      <w:caps/>
    </w:rPr>
  </w:style>
  <w:style w:type="character" w:styleId="SubtleReference">
    <w:name w:val="Subtle Reference"/>
    <w:basedOn w:val="DefaultParagraphFont"/>
    <w:uiPriority w:val="31"/>
    <w:qFormat/>
    <w:rsid w:val="00A8433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8433F"/>
    <w:rPr>
      <w:b/>
      <w:bCs/>
      <w:smallCaps/>
      <w:u w:val="single"/>
    </w:rPr>
  </w:style>
  <w:style w:type="character" w:styleId="BookTitle">
    <w:name w:val="Book Title"/>
    <w:basedOn w:val="DefaultParagraphFont"/>
    <w:uiPriority w:val="33"/>
    <w:qFormat/>
    <w:rsid w:val="00A8433F"/>
    <w:rPr>
      <w:b w:val="0"/>
      <w:bCs w:val="0"/>
      <w:smallCaps/>
      <w:spacing w:val="5"/>
    </w:rPr>
  </w:style>
  <w:style w:type="paragraph" w:styleId="TOCHeading">
    <w:name w:val="TOC Heading"/>
    <w:basedOn w:val="Heading1"/>
    <w:next w:val="Normal"/>
    <w:uiPriority w:val="39"/>
    <w:semiHidden/>
    <w:unhideWhenUsed/>
    <w:qFormat/>
    <w:rsid w:val="00A8433F"/>
    <w:pPr>
      <w:outlineLvl w:val="9"/>
    </w:pPr>
  </w:style>
  <w:style w:type="numbering" w:customStyle="1" w:styleId="CurrentList1">
    <w:name w:val="Current List1"/>
    <w:uiPriority w:val="99"/>
    <w:rsid w:val="00E9504E"/>
    <w:pPr>
      <w:numPr>
        <w:numId w:val="7"/>
      </w:numPr>
    </w:pPr>
  </w:style>
  <w:style w:type="paragraph" w:customStyle="1" w:styleId="MKH">
    <w:name w:val="MKH"/>
    <w:basedOn w:val="Normal"/>
    <w:link w:val="MKHChar"/>
    <w:qFormat/>
    <w:rsid w:val="00E431CA"/>
    <w:pPr>
      <w:spacing w:after="40" w:line="360" w:lineRule="auto"/>
    </w:pPr>
    <w:rPr>
      <w:rFonts w:ascii="Times New Roman" w:eastAsiaTheme="minorHAnsi" w:hAnsi="Times New Roman"/>
      <w:sz w:val="24"/>
    </w:rPr>
  </w:style>
  <w:style w:type="character" w:customStyle="1" w:styleId="MKHChar">
    <w:name w:val="MKH Char"/>
    <w:basedOn w:val="DefaultParagraphFont"/>
    <w:link w:val="MKH"/>
    <w:rsid w:val="00E431CA"/>
    <w:rPr>
      <w:rFonts w:ascii="Times New Roman" w:eastAsiaTheme="minorHAnsi" w:hAnsi="Times New Roman"/>
      <w:sz w:val="24"/>
    </w:rPr>
  </w:style>
  <w:style w:type="character" w:customStyle="1" w:styleId="normaltextrun">
    <w:name w:val="normaltextrun"/>
    <w:basedOn w:val="DefaultParagraphFont"/>
    <w:rsid w:val="00CE228A"/>
  </w:style>
  <w:style w:type="character" w:customStyle="1" w:styleId="eop">
    <w:name w:val="eop"/>
    <w:basedOn w:val="DefaultParagraphFont"/>
    <w:rsid w:val="00CE228A"/>
  </w:style>
  <w:style w:type="paragraph" w:styleId="Revision">
    <w:name w:val="Revision"/>
    <w:hidden/>
    <w:uiPriority w:val="99"/>
    <w:semiHidden/>
    <w:rsid w:val="00155A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03085">
      <w:bodyDiv w:val="1"/>
      <w:marLeft w:val="0"/>
      <w:marRight w:val="0"/>
      <w:marTop w:val="0"/>
      <w:marBottom w:val="0"/>
      <w:divBdr>
        <w:top w:val="none" w:sz="0" w:space="0" w:color="auto"/>
        <w:left w:val="none" w:sz="0" w:space="0" w:color="auto"/>
        <w:bottom w:val="none" w:sz="0" w:space="0" w:color="auto"/>
        <w:right w:val="none" w:sz="0" w:space="0" w:color="auto"/>
      </w:divBdr>
    </w:div>
    <w:div w:id="584339406">
      <w:bodyDiv w:val="1"/>
      <w:marLeft w:val="0"/>
      <w:marRight w:val="0"/>
      <w:marTop w:val="0"/>
      <w:marBottom w:val="0"/>
      <w:divBdr>
        <w:top w:val="none" w:sz="0" w:space="0" w:color="auto"/>
        <w:left w:val="none" w:sz="0" w:space="0" w:color="auto"/>
        <w:bottom w:val="none" w:sz="0" w:space="0" w:color="auto"/>
        <w:right w:val="none" w:sz="0" w:space="0" w:color="auto"/>
      </w:divBdr>
    </w:div>
    <w:div w:id="765199321">
      <w:bodyDiv w:val="1"/>
      <w:marLeft w:val="0"/>
      <w:marRight w:val="0"/>
      <w:marTop w:val="0"/>
      <w:marBottom w:val="0"/>
      <w:divBdr>
        <w:top w:val="none" w:sz="0" w:space="0" w:color="auto"/>
        <w:left w:val="none" w:sz="0" w:space="0" w:color="auto"/>
        <w:bottom w:val="none" w:sz="0" w:space="0" w:color="auto"/>
        <w:right w:val="none" w:sz="0" w:space="0" w:color="auto"/>
      </w:divBdr>
      <w:divsChild>
        <w:div w:id="93402957">
          <w:marLeft w:val="0"/>
          <w:marRight w:val="0"/>
          <w:marTop w:val="0"/>
          <w:marBottom w:val="0"/>
          <w:divBdr>
            <w:top w:val="none" w:sz="0" w:space="0" w:color="auto"/>
            <w:left w:val="none" w:sz="0" w:space="0" w:color="auto"/>
            <w:bottom w:val="none" w:sz="0" w:space="0" w:color="auto"/>
            <w:right w:val="none" w:sz="0" w:space="0" w:color="auto"/>
          </w:divBdr>
          <w:divsChild>
            <w:div w:id="682513294">
              <w:marLeft w:val="0"/>
              <w:marRight w:val="0"/>
              <w:marTop w:val="0"/>
              <w:marBottom w:val="0"/>
              <w:divBdr>
                <w:top w:val="none" w:sz="0" w:space="0" w:color="auto"/>
                <w:left w:val="none" w:sz="0" w:space="0" w:color="auto"/>
                <w:bottom w:val="none" w:sz="0" w:space="0" w:color="auto"/>
                <w:right w:val="none" w:sz="0" w:space="0" w:color="auto"/>
              </w:divBdr>
              <w:divsChild>
                <w:div w:id="134300511">
                  <w:marLeft w:val="0"/>
                  <w:marRight w:val="0"/>
                  <w:marTop w:val="0"/>
                  <w:marBottom w:val="0"/>
                  <w:divBdr>
                    <w:top w:val="none" w:sz="0" w:space="0" w:color="auto"/>
                    <w:left w:val="single" w:sz="12" w:space="8" w:color="808080"/>
                    <w:bottom w:val="none" w:sz="0" w:space="0" w:color="auto"/>
                    <w:right w:val="none" w:sz="0" w:space="0" w:color="auto"/>
                  </w:divBdr>
                </w:div>
              </w:divsChild>
            </w:div>
          </w:divsChild>
        </w:div>
      </w:divsChild>
    </w:div>
    <w:div w:id="1039629757">
      <w:bodyDiv w:val="1"/>
      <w:marLeft w:val="0"/>
      <w:marRight w:val="0"/>
      <w:marTop w:val="0"/>
      <w:marBottom w:val="0"/>
      <w:divBdr>
        <w:top w:val="none" w:sz="0" w:space="0" w:color="auto"/>
        <w:left w:val="none" w:sz="0" w:space="0" w:color="auto"/>
        <w:bottom w:val="none" w:sz="0" w:space="0" w:color="auto"/>
        <w:right w:val="none" w:sz="0" w:space="0" w:color="auto"/>
      </w:divBdr>
    </w:div>
    <w:div w:id="1060832633">
      <w:bodyDiv w:val="1"/>
      <w:marLeft w:val="0"/>
      <w:marRight w:val="0"/>
      <w:marTop w:val="0"/>
      <w:marBottom w:val="0"/>
      <w:divBdr>
        <w:top w:val="none" w:sz="0" w:space="0" w:color="auto"/>
        <w:left w:val="none" w:sz="0" w:space="0" w:color="auto"/>
        <w:bottom w:val="none" w:sz="0" w:space="0" w:color="auto"/>
        <w:right w:val="none" w:sz="0" w:space="0" w:color="auto"/>
      </w:divBdr>
    </w:div>
    <w:div w:id="1166282047">
      <w:bodyDiv w:val="1"/>
      <w:marLeft w:val="0"/>
      <w:marRight w:val="0"/>
      <w:marTop w:val="0"/>
      <w:marBottom w:val="0"/>
      <w:divBdr>
        <w:top w:val="none" w:sz="0" w:space="0" w:color="auto"/>
        <w:left w:val="none" w:sz="0" w:space="0" w:color="auto"/>
        <w:bottom w:val="none" w:sz="0" w:space="0" w:color="auto"/>
        <w:right w:val="none" w:sz="0" w:space="0" w:color="auto"/>
      </w:divBdr>
    </w:div>
    <w:div w:id="1397901767">
      <w:bodyDiv w:val="1"/>
      <w:marLeft w:val="133"/>
      <w:marRight w:val="67"/>
      <w:marTop w:val="0"/>
      <w:marBottom w:val="133"/>
      <w:divBdr>
        <w:top w:val="none" w:sz="0" w:space="0" w:color="auto"/>
        <w:left w:val="none" w:sz="0" w:space="0" w:color="auto"/>
        <w:bottom w:val="none" w:sz="0" w:space="0" w:color="auto"/>
        <w:right w:val="none" w:sz="0" w:space="0" w:color="auto"/>
      </w:divBdr>
      <w:divsChild>
        <w:div w:id="302586487">
          <w:marLeft w:val="0"/>
          <w:marRight w:val="0"/>
          <w:marTop w:val="0"/>
          <w:marBottom w:val="0"/>
          <w:divBdr>
            <w:top w:val="none" w:sz="0" w:space="0" w:color="auto"/>
            <w:left w:val="none" w:sz="0" w:space="0" w:color="auto"/>
            <w:bottom w:val="none" w:sz="0" w:space="0" w:color="auto"/>
            <w:right w:val="none" w:sz="0" w:space="0" w:color="auto"/>
          </w:divBdr>
        </w:div>
      </w:divsChild>
    </w:div>
    <w:div w:id="1752119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ms.gov"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8C6A7983EB3FC4DB46D5FB500BA1B70" ma:contentTypeVersion="11" ma:contentTypeDescription="Create a new document." ma:contentTypeScope="" ma:versionID="4c10bdec3010631a20875fcb012a0f3b">
  <xsd:schema xmlns:xsd="http://www.w3.org/2001/XMLSchema" xmlns:xs="http://www.w3.org/2001/XMLSchema" xmlns:p="http://schemas.microsoft.com/office/2006/metadata/properties" xmlns:ns2="dd9b44da-2341-4093-9b8c-ec7944b60d78" xmlns:ns3="bb9e194a-27c0-4b1d-8531-b7aacc379255" targetNamespace="http://schemas.microsoft.com/office/2006/metadata/properties" ma:root="true" ma:fieldsID="63213752aeb0a2fc16b1d1190e8d57b3" ns2:_="" ns3:_="">
    <xsd:import namespace="dd9b44da-2341-4093-9b8c-ec7944b60d78"/>
    <xsd:import namespace="bb9e194a-27c0-4b1d-8531-b7aacc3792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b44da-2341-4093-9b8c-ec7944b60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e194a-27c0-4b1d-8531-b7aacc3792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CA27C7-8FBA-4408-8147-BB0A04BFA3A7}">
  <ds:schemaRefs>
    <ds:schemaRef ds:uri="http://schemas.microsoft.com/sharepoint/v3/contenttype/forms"/>
  </ds:schemaRefs>
</ds:datastoreItem>
</file>

<file path=customXml/itemProps2.xml><?xml version="1.0" encoding="utf-8"?>
<ds:datastoreItem xmlns:ds="http://schemas.openxmlformats.org/officeDocument/2006/customXml" ds:itemID="{E8EF04FC-954F-48CE-8FDF-3B6EDCDB7B25}">
  <ds:schemaRefs>
    <ds:schemaRef ds:uri="http://schemas.openxmlformats.org/officeDocument/2006/bibliography"/>
  </ds:schemaRefs>
</ds:datastoreItem>
</file>

<file path=customXml/itemProps3.xml><?xml version="1.0" encoding="utf-8"?>
<ds:datastoreItem xmlns:ds="http://schemas.openxmlformats.org/officeDocument/2006/customXml" ds:itemID="{C377F6F9-C704-4B2A-8990-648F58C3E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b44da-2341-4093-9b8c-ec7944b60d78"/>
    <ds:schemaRef ds:uri="bb9e194a-27c0-4b1d-8531-b7aacc379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5AAC80-88D7-40AD-AD55-E083EDF28A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5698</Words>
  <Characters>32483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Gloyd</dc:creator>
  <cp:keywords/>
  <dc:description/>
  <cp:lastModifiedBy>Leighton, Stephen</cp:lastModifiedBy>
  <cp:revision>2</cp:revision>
  <cp:lastPrinted>2022-08-22T17:29:00Z</cp:lastPrinted>
  <dcterms:created xsi:type="dcterms:W3CDTF">2023-04-02T19:18:00Z</dcterms:created>
  <dcterms:modified xsi:type="dcterms:W3CDTF">2023-04-02T19:18:00Z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0x010100C8C6A7983EB3FC4DB46D5FB500BA1B70</vt:lpwstr>
  </property>
</Properties>
</file>